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698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E2D5F99" w14:textId="77777777" w:rsidR="00DD4DB7" w:rsidRPr="00075C23" w:rsidRDefault="00DD4DB7" w:rsidP="00DD4DB7">
      <w:pPr>
        <w:jc w:val="center"/>
        <w:rPr>
          <w:rFonts w:eastAsia="Calibri" w:cstheme="minorHAnsi"/>
          <w:b/>
          <w:bCs/>
        </w:rPr>
      </w:pPr>
      <w:r w:rsidRPr="00075C23">
        <w:rPr>
          <w:rFonts w:eastAsia="Calibri" w:cstheme="minorHAnsi"/>
          <w:b/>
          <w:bCs/>
        </w:rPr>
        <w:t xml:space="preserve">Your Personal Information – what you need to </w:t>
      </w:r>
      <w:proofErr w:type="gramStart"/>
      <w:r w:rsidRPr="00075C23">
        <w:rPr>
          <w:rFonts w:eastAsia="Calibri" w:cstheme="minorHAnsi"/>
          <w:b/>
          <w:bCs/>
        </w:rPr>
        <w:t>know</w:t>
      </w:r>
      <w:proofErr w:type="gramEnd"/>
    </w:p>
    <w:p w14:paraId="0DB969D2"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Your information, what you need to </w:t>
      </w:r>
      <w:proofErr w:type="gramStart"/>
      <w:r w:rsidRPr="00075C23">
        <w:rPr>
          <w:rFonts w:asciiTheme="minorHAnsi" w:hAnsiTheme="minorHAnsi" w:cstheme="minorHAnsi"/>
        </w:rPr>
        <w:t>know</w:t>
      </w:r>
      <w:proofErr w:type="gramEnd"/>
    </w:p>
    <w:p w14:paraId="1D1D4CB9"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081507DD"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29DB54AC"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5E4C047A" w14:textId="77777777" w:rsidR="00C5185A" w:rsidRPr="00075C23" w:rsidRDefault="00094DA4" w:rsidP="00094DA4">
      <w:pPr>
        <w:pStyle w:val="NoSpacing"/>
        <w:jc w:val="both"/>
        <w:rPr>
          <w:rFonts w:cstheme="minorHAnsi"/>
        </w:rPr>
      </w:pPr>
      <w:r w:rsidRPr="00075C23">
        <w:rPr>
          <w:rFonts w:cstheme="minorHAnsi"/>
        </w:rPr>
        <w:t xml:space="preserve">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w:t>
      </w:r>
      <w:proofErr w:type="gramStart"/>
      <w:r w:rsidRPr="00075C23">
        <w:rPr>
          <w:rFonts w:cstheme="minorHAnsi"/>
        </w:rPr>
        <w:t>form</w:t>
      </w:r>
      <w:proofErr w:type="gramEnd"/>
    </w:p>
    <w:p w14:paraId="2554ACCA"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3C758D83"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0049BA" w:rsidRPr="00075C23">
        <w:rPr>
          <w:rFonts w:eastAsia="Calibri" w:cstheme="minorHAnsi"/>
          <w:bCs/>
        </w:rPr>
        <w:t>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04C2A30D"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39F5CFA3"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w:t>
      </w:r>
      <w:proofErr w:type="gramStart"/>
      <w:r w:rsidR="00094DA4" w:rsidRPr="00075C23">
        <w:rPr>
          <w:rFonts w:asciiTheme="minorHAnsi" w:hAnsiTheme="minorHAnsi" w:cstheme="minorHAnsi"/>
        </w:rPr>
        <w:t>you</w:t>
      </w:r>
      <w:proofErr w:type="gramEnd"/>
    </w:p>
    <w:p w14:paraId="262B769C"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6C7202B4" w14:textId="77777777" w:rsidR="000049BA" w:rsidRPr="00075C23" w:rsidRDefault="000049BA" w:rsidP="000049BA">
      <w:pPr>
        <w:spacing w:after="0" w:line="240" w:lineRule="auto"/>
        <w:jc w:val="both"/>
        <w:rPr>
          <w:rFonts w:cstheme="minorHAnsi"/>
        </w:rPr>
      </w:pPr>
    </w:p>
    <w:p w14:paraId="6CDEB0E5"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3635249F" w14:textId="77777777" w:rsidR="004F1FDE" w:rsidRPr="00075C23" w:rsidRDefault="004F1FDE" w:rsidP="004F1FDE">
      <w:pPr>
        <w:pStyle w:val="ListParagraph"/>
        <w:spacing w:before="120" w:after="120" w:line="240" w:lineRule="auto"/>
        <w:jc w:val="both"/>
        <w:rPr>
          <w:rFonts w:cstheme="minorHAnsi"/>
        </w:rPr>
      </w:pPr>
    </w:p>
    <w:p w14:paraId="2FCAC31A"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10AB8009" w14:textId="77777777" w:rsidR="004F1FDE" w:rsidRPr="00075C23" w:rsidRDefault="004F1FDE" w:rsidP="004F1FDE">
      <w:pPr>
        <w:pStyle w:val="ListParagraph"/>
        <w:rPr>
          <w:rFonts w:cstheme="minorHAnsi"/>
        </w:rPr>
      </w:pPr>
    </w:p>
    <w:p w14:paraId="1E5B869B" w14:textId="77777777"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384797AA" w14:textId="77777777" w:rsidR="004F1FDE" w:rsidRPr="00075C23" w:rsidRDefault="004F1FDE" w:rsidP="004F1FDE">
      <w:pPr>
        <w:pStyle w:val="ListParagraph"/>
        <w:rPr>
          <w:rFonts w:cstheme="minorHAnsi"/>
        </w:rPr>
      </w:pPr>
    </w:p>
    <w:p w14:paraId="2D9226CE" w14:textId="77777777"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5AE782B4"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7E8E135F"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w:t>
      </w:r>
      <w:proofErr w:type="gramStart"/>
      <w:r w:rsidRPr="00075C23">
        <w:rPr>
          <w:rFonts w:eastAsia="Times New Roman" w:cstheme="minorHAnsi"/>
        </w:rPr>
        <w:t>–  Data</w:t>
      </w:r>
      <w:proofErr w:type="gramEnd"/>
      <w:r w:rsidRPr="00075C23">
        <w:rPr>
          <w:rFonts w:eastAsia="Times New Roman" w:cstheme="minorHAnsi"/>
        </w:rPr>
        <w:t xml:space="preserve"> in a form that does not identify individuals and where identification through its combination with other data is not likely to take place</w:t>
      </w:r>
    </w:p>
    <w:p w14:paraId="2B8A1781" w14:textId="77777777" w:rsidR="00BF658E" w:rsidRPr="00075C23" w:rsidRDefault="00BF658E" w:rsidP="00BF658E">
      <w:pPr>
        <w:spacing w:after="0" w:line="240" w:lineRule="auto"/>
        <w:ind w:left="720"/>
        <w:jc w:val="both"/>
        <w:rPr>
          <w:rFonts w:eastAsia="Times New Roman" w:cstheme="minorHAnsi"/>
        </w:rPr>
      </w:pPr>
    </w:p>
    <w:p w14:paraId="6BB46A3B"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035C4662"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604D547"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0276B6B3" w14:textId="77777777" w:rsidR="00094DA4" w:rsidRPr="00075C23" w:rsidRDefault="00094DA4" w:rsidP="008F4B02">
      <w:pPr>
        <w:spacing w:after="0" w:line="240" w:lineRule="auto"/>
        <w:jc w:val="both"/>
        <w:rPr>
          <w:rFonts w:eastAsia="Calibri" w:cstheme="minorHAnsi"/>
          <w:bCs/>
        </w:rPr>
      </w:pPr>
    </w:p>
    <w:p w14:paraId="1F4BA375"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33CA7C59" w14:textId="77777777" w:rsidR="00A7331A" w:rsidRPr="00075C23" w:rsidRDefault="00A7331A" w:rsidP="00A7331A">
      <w:pPr>
        <w:spacing w:after="0" w:line="240" w:lineRule="auto"/>
        <w:jc w:val="both"/>
        <w:rPr>
          <w:rFonts w:eastAsia="Calibri" w:cstheme="minorHAnsi"/>
          <w:bCs/>
        </w:rPr>
      </w:pPr>
    </w:p>
    <w:p w14:paraId="7A113FB1"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02C54F95"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668AB85B"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72CF61DC"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18EA2DDC"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6AEE0AFD" w14:textId="77777777" w:rsidR="00A7331A" w:rsidRPr="00075C23" w:rsidRDefault="00A7331A" w:rsidP="00A7331A">
      <w:pPr>
        <w:spacing w:after="0" w:line="240" w:lineRule="auto"/>
        <w:jc w:val="both"/>
        <w:rPr>
          <w:rFonts w:eastAsia="Calibri" w:cstheme="minorHAnsi"/>
          <w:bCs/>
        </w:rPr>
      </w:pPr>
    </w:p>
    <w:p w14:paraId="49288358"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 </w:t>
      </w:r>
    </w:p>
    <w:p w14:paraId="3243B57D" w14:textId="77777777" w:rsidR="00A7331A" w:rsidRPr="00075C23" w:rsidRDefault="00A7331A" w:rsidP="00A7331A">
      <w:pPr>
        <w:spacing w:after="0" w:line="240" w:lineRule="auto"/>
        <w:jc w:val="both"/>
        <w:rPr>
          <w:rFonts w:eastAsia="Calibri" w:cstheme="minorHAnsi"/>
        </w:rPr>
      </w:pPr>
    </w:p>
    <w:p w14:paraId="6A96532D"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2401CC3A" w14:textId="77777777" w:rsidR="00A7331A" w:rsidRPr="00075C23" w:rsidRDefault="00A7331A" w:rsidP="00A7331A">
      <w:pPr>
        <w:spacing w:after="0" w:line="240" w:lineRule="auto"/>
        <w:jc w:val="both"/>
        <w:rPr>
          <w:rFonts w:eastAsia="Calibri" w:cstheme="minorHAnsi"/>
        </w:rPr>
      </w:pPr>
    </w:p>
    <w:p w14:paraId="74048F9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6E061289"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7A01FAE4" w14:textId="77777777"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075C23">
        <w:rPr>
          <w:rFonts w:cstheme="minorHAnsi"/>
        </w:rPr>
        <w:lastRenderedPageBreak/>
        <w:t>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3902F709"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Your right to opt out of data sharing and </w:t>
      </w:r>
      <w:proofErr w:type="gramStart"/>
      <w:r w:rsidRPr="00075C23">
        <w:rPr>
          <w:rFonts w:asciiTheme="minorHAnsi" w:eastAsia="Calibri" w:hAnsiTheme="minorHAnsi" w:cstheme="minorHAnsi"/>
        </w:rPr>
        <w:t>processing</w:t>
      </w:r>
      <w:proofErr w:type="gramEnd"/>
    </w:p>
    <w:p w14:paraId="41CBF800"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14:paraId="48F5E8C6" w14:textId="77777777" w:rsidR="00A7331A" w:rsidRPr="00075C23" w:rsidRDefault="00A7331A" w:rsidP="00694696">
      <w:pPr>
        <w:spacing w:after="0" w:line="240" w:lineRule="auto"/>
        <w:jc w:val="both"/>
        <w:rPr>
          <w:rFonts w:cstheme="minorHAnsi"/>
        </w:rPr>
      </w:pPr>
    </w:p>
    <w:p w14:paraId="1CEFC66E"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359C1CEA" w14:textId="77777777" w:rsidR="009C757E" w:rsidRDefault="00A83581" w:rsidP="00694696">
      <w:pPr>
        <w:spacing w:after="0" w:line="240" w:lineRule="auto"/>
        <w:jc w:val="both"/>
        <w:rPr>
          <w:rFonts w:cstheme="minorHAnsi"/>
        </w:rPr>
      </w:pPr>
      <w:r w:rsidRPr="00A83581">
        <w:rPr>
          <w:rFonts w:cstheme="minorHAnsi"/>
        </w:rPr>
        <w:t xml:space="preserve">This is an objection that prevents an individual's personal confidential information from being shared outside of their general practice except when it is being used for the purposes of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you wish to apply a Type 1 </w:t>
      </w:r>
      <w:proofErr w:type="spellStart"/>
      <w:r>
        <w:rPr>
          <w:rFonts w:cstheme="minorHAnsi"/>
        </w:rPr>
        <w:t>Opt</w:t>
      </w:r>
      <w:proofErr w:type="spellEnd"/>
      <w:r>
        <w:rPr>
          <w:rFonts w:cstheme="minorHAnsi"/>
        </w:rPr>
        <w:t xml:space="preserve"> Out to their </w:t>
      </w:r>
      <w:proofErr w:type="gramStart"/>
      <w:r>
        <w:rPr>
          <w:rFonts w:cstheme="minorHAnsi"/>
        </w:rPr>
        <w:t>record</w:t>
      </w:r>
      <w:proofErr w:type="gramEnd"/>
      <w:r>
        <w:rPr>
          <w:rFonts w:cstheme="minorHAnsi"/>
        </w:rPr>
        <w:t xml:space="preserve"> they should make their wishes know to the practice manager.</w:t>
      </w:r>
    </w:p>
    <w:p w14:paraId="410E0444" w14:textId="77777777" w:rsidR="00A83581" w:rsidRPr="00075C23" w:rsidRDefault="00A83581" w:rsidP="00694696">
      <w:pPr>
        <w:spacing w:after="0" w:line="240" w:lineRule="auto"/>
        <w:jc w:val="both"/>
        <w:rPr>
          <w:rFonts w:cstheme="minorHAnsi"/>
        </w:rPr>
      </w:pPr>
    </w:p>
    <w:p w14:paraId="51C67493" w14:textId="77777777" w:rsidR="00A7331A" w:rsidRPr="00075C23" w:rsidRDefault="00A7331A" w:rsidP="00694696">
      <w:pPr>
        <w:spacing w:after="0" w:line="240" w:lineRule="auto"/>
        <w:jc w:val="both"/>
        <w:rPr>
          <w:rFonts w:cstheme="minorHAnsi"/>
        </w:rPr>
      </w:pPr>
      <w:r w:rsidRPr="00075C23">
        <w:rPr>
          <w:rFonts w:cstheme="minorHAnsi"/>
          <w:b/>
        </w:rPr>
        <w:t>National data opt-</w:t>
      </w:r>
      <w:proofErr w:type="gramStart"/>
      <w:r w:rsidRPr="00075C23">
        <w:rPr>
          <w:rFonts w:cstheme="minorHAnsi"/>
          <w:b/>
        </w:rPr>
        <w:t>out</w:t>
      </w:r>
      <w:proofErr w:type="gramEnd"/>
      <w:r w:rsidR="009C757E" w:rsidRPr="00075C23">
        <w:rPr>
          <w:rFonts w:cstheme="minorHAnsi"/>
        </w:rPr>
        <w:t xml:space="preserve"> </w:t>
      </w:r>
    </w:p>
    <w:p w14:paraId="45731D5E"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6C3A838D" w14:textId="77777777" w:rsidR="009C757E" w:rsidRPr="00075C23" w:rsidRDefault="009C757E" w:rsidP="00694696">
      <w:pPr>
        <w:spacing w:after="0" w:line="240" w:lineRule="auto"/>
        <w:jc w:val="both"/>
        <w:rPr>
          <w:rFonts w:cstheme="minorHAnsi"/>
        </w:rPr>
      </w:pPr>
    </w:p>
    <w:p w14:paraId="1BD5A159" w14:textId="77777777"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6D9BA72D" w14:textId="77777777" w:rsidR="009C757E" w:rsidRPr="00075C23" w:rsidRDefault="009C757E" w:rsidP="00694696">
      <w:pPr>
        <w:spacing w:after="0" w:line="240" w:lineRule="auto"/>
        <w:jc w:val="both"/>
        <w:rPr>
          <w:rFonts w:cstheme="minorHAnsi"/>
        </w:rPr>
      </w:pPr>
    </w:p>
    <w:p w14:paraId="07694D0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14:paraId="6DBBE951" w14:textId="77777777" w:rsidR="00BF658E" w:rsidRPr="00075C23" w:rsidRDefault="00BF658E" w:rsidP="00694696">
      <w:pPr>
        <w:spacing w:after="0" w:line="240" w:lineRule="auto"/>
        <w:jc w:val="both"/>
        <w:rPr>
          <w:rFonts w:cstheme="minorHAnsi"/>
        </w:rPr>
      </w:pPr>
    </w:p>
    <w:p w14:paraId="5CF2ACFA"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14:paraId="64E2EA07" w14:textId="77777777" w:rsidR="00BF658E" w:rsidRPr="00075C23" w:rsidRDefault="00BF658E" w:rsidP="00694696">
      <w:pPr>
        <w:spacing w:after="0" w:line="240" w:lineRule="auto"/>
        <w:jc w:val="both"/>
        <w:rPr>
          <w:rFonts w:cstheme="minorHAnsi"/>
        </w:rPr>
      </w:pPr>
    </w:p>
    <w:p w14:paraId="70390E5E"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7E927B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26A51276"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25C20C30"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205A66A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14:paraId="4721E180"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79D4BF7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Be able to access the system to view, set or change </w:t>
      </w:r>
      <w:proofErr w:type="gramStart"/>
      <w:r w:rsidRPr="00075C23">
        <w:rPr>
          <w:rFonts w:cstheme="minorHAnsi"/>
        </w:rPr>
        <w:t>your</w:t>
      </w:r>
      <w:proofErr w:type="gramEnd"/>
      <w:r w:rsidRPr="00075C23">
        <w:rPr>
          <w:rFonts w:cstheme="minorHAnsi"/>
        </w:rPr>
        <w:t xml:space="preserve"> opt-out setting</w:t>
      </w:r>
    </w:p>
    <w:p w14:paraId="71C3365D"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w:t>
      </w:r>
      <w:proofErr w:type="gramStart"/>
      <w:r w:rsidRPr="00075C23">
        <w:rPr>
          <w:rFonts w:cstheme="minorHAnsi"/>
        </w:rPr>
        <w:t>your</w:t>
      </w:r>
      <w:proofErr w:type="gramEnd"/>
      <w:r w:rsidRPr="00075C23">
        <w:rPr>
          <w:rFonts w:cstheme="minorHAnsi"/>
        </w:rPr>
        <w:t xml:space="preserve"> opt-out by phone </w:t>
      </w:r>
    </w:p>
    <w:p w14:paraId="690975B5"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2AF59E8F"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2BD0ACD1"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w:t>
      </w:r>
      <w:proofErr w:type="gramStart"/>
      <w:r w:rsidR="004D16F7" w:rsidRPr="00075C23">
        <w:rPr>
          <w:rFonts w:eastAsia="Calibri" w:cstheme="minorHAnsi"/>
          <w:sz w:val="23"/>
          <w:szCs w:val="23"/>
        </w:rPr>
        <w:t>reasons;</w:t>
      </w:r>
      <w:proofErr w:type="gramEnd"/>
    </w:p>
    <w:p w14:paraId="7F8291BB"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lastRenderedPageBreak/>
        <w:t xml:space="preserve">Does not cause harm to the </w:t>
      </w:r>
      <w:proofErr w:type="gramStart"/>
      <w:r w:rsidRPr="00075C23">
        <w:rPr>
          <w:rFonts w:eastAsia="Calibri" w:cstheme="minorHAnsi"/>
          <w:sz w:val="23"/>
          <w:szCs w:val="23"/>
        </w:rPr>
        <w:t>patient</w:t>
      </w:r>
      <w:proofErr w:type="gramEnd"/>
    </w:p>
    <w:p w14:paraId="4F1DC1E5"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 xml:space="preserve">That legal confidentiality obligations for the non-disclosure of third-party information are adhered </w:t>
      </w:r>
      <w:proofErr w:type="gramStart"/>
      <w:r w:rsidRPr="00075C23">
        <w:rPr>
          <w:rFonts w:eastAsia="Calibri" w:cstheme="minorHAnsi"/>
          <w:sz w:val="23"/>
          <w:szCs w:val="23"/>
        </w:rPr>
        <w:t>to</w:t>
      </w:r>
      <w:proofErr w:type="gramEnd"/>
    </w:p>
    <w:p w14:paraId="43A45DE9" w14:textId="77777777"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13B386D1"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6947CB3A"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024C5EF8" w14:textId="77777777"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w:t>
      </w:r>
      <w:r w:rsidR="001F24C8">
        <w:rPr>
          <w:rFonts w:eastAsia="Calibri" w:cstheme="minorHAnsi"/>
          <w:sz w:val="23"/>
          <w:szCs w:val="23"/>
        </w:rPr>
        <w:t xml:space="preserve">your GP record </w:t>
      </w:r>
      <w:proofErr w:type="gramStart"/>
      <w:r w:rsidR="001F24C8">
        <w:rPr>
          <w:rFonts w:eastAsia="Calibri" w:cstheme="minorHAnsi"/>
          <w:sz w:val="23"/>
          <w:szCs w:val="23"/>
        </w:rPr>
        <w:t>online</w:t>
      </w:r>
      <w:proofErr w:type="gramEnd"/>
      <w:r w:rsidR="001F24C8">
        <w:rPr>
          <w:rFonts w:eastAsia="Calibri" w:cstheme="minorHAnsi"/>
          <w:sz w:val="23"/>
          <w:szCs w:val="23"/>
        </w:rPr>
        <w:t xml:space="preserve"> please contact the surgery.</w:t>
      </w:r>
    </w:p>
    <w:p w14:paraId="46E3FCFA" w14:textId="77777777" w:rsidR="00D84564" w:rsidRPr="00075C23" w:rsidRDefault="00D84564" w:rsidP="00EE2292">
      <w:pPr>
        <w:autoSpaceDE w:val="0"/>
        <w:autoSpaceDN w:val="0"/>
        <w:adjustRightInd w:val="0"/>
        <w:spacing w:after="0" w:line="240" w:lineRule="auto"/>
        <w:rPr>
          <w:rFonts w:eastAsia="Calibri" w:cstheme="minorHAnsi"/>
          <w:sz w:val="23"/>
          <w:szCs w:val="23"/>
        </w:rPr>
      </w:pPr>
    </w:p>
    <w:p w14:paraId="336CD518"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7137D521"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05F843E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2051EAEF"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 xml:space="preserve">If you provide us with your mobile phone </w:t>
      </w:r>
      <w:proofErr w:type="gramStart"/>
      <w:r w:rsidRPr="00075C23">
        <w:rPr>
          <w:rFonts w:cstheme="minorHAnsi"/>
          <w:sz w:val="23"/>
          <w:szCs w:val="23"/>
          <w:lang w:val="en" w:eastAsia="en-GB"/>
        </w:rPr>
        <w:t>number</w:t>
      </w:r>
      <w:r w:rsidR="00A61869" w:rsidRPr="00075C23">
        <w:rPr>
          <w:rFonts w:cstheme="minorHAnsi"/>
          <w:sz w:val="23"/>
          <w:szCs w:val="23"/>
          <w:lang w:val="en" w:eastAsia="en-GB"/>
        </w:rPr>
        <w:t xml:space="preserve">, </w:t>
      </w:r>
      <w:r w:rsidR="00584C62" w:rsidRPr="00075C23">
        <w:rPr>
          <w:rFonts w:cstheme="minorHAnsi"/>
          <w:sz w:val="23"/>
          <w:szCs w:val="23"/>
          <w:lang w:val="en" w:eastAsia="en-GB"/>
        </w:rPr>
        <w:t xml:space="preserve"> </w:t>
      </w:r>
      <w:r w:rsidRPr="00075C23">
        <w:rPr>
          <w:rFonts w:cstheme="minorHAnsi"/>
          <w:sz w:val="23"/>
          <w:szCs w:val="23"/>
          <w:lang w:val="en" w:eastAsia="en-GB"/>
        </w:rPr>
        <w:t>we</w:t>
      </w:r>
      <w:proofErr w:type="gramEnd"/>
      <w:r w:rsidRPr="00075C23">
        <w:rPr>
          <w:rFonts w:cstheme="minorHAnsi"/>
          <w:sz w:val="23"/>
          <w:szCs w:val="23"/>
          <w:lang w:val="en" w:eastAsia="en-GB"/>
        </w:rPr>
        <w:t xml:space="preserv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01AE898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1FDEA416"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3B49A1A2"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2CA92D4"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006F93BB"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53830FB3"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14:paraId="65FE2AA8"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2B75229"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DD7D4A6"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3" w:history="1">
        <w:r w:rsidR="00020513" w:rsidRPr="00B042C1">
          <w:rPr>
            <w:rStyle w:val="Hyperlink"/>
            <w:rFonts w:cstheme="minorHAnsi"/>
            <w:lang w:eastAsia="en-GB"/>
          </w:rPr>
          <w:t>HRCCG.CollingtonPractice@nhs.net</w:t>
        </w:r>
      </w:hyperlink>
      <w:r w:rsidR="00020513">
        <w:rPr>
          <w:rFonts w:cstheme="minorHAnsi"/>
          <w:lang w:eastAsia="en-GB"/>
        </w:rPr>
        <w:t xml:space="preserve"> or </w:t>
      </w:r>
      <w:hyperlink r:id="rId14" w:history="1">
        <w:r w:rsidR="00020513" w:rsidRPr="00B042C1">
          <w:rPr>
            <w:rStyle w:val="Hyperlink"/>
            <w:rFonts w:cstheme="minorHAnsi"/>
            <w:lang w:eastAsia="en-GB"/>
          </w:rPr>
          <w:t>HRCCG.Ninfield@nhs.net</w:t>
        </w:r>
      </w:hyperlink>
      <w:r w:rsidR="00020513">
        <w:rPr>
          <w:rFonts w:cstheme="minorHAnsi"/>
          <w:lang w:eastAsia="en-GB"/>
        </w:rPr>
        <w:t xml:space="preserve"> </w:t>
      </w:r>
    </w:p>
    <w:p w14:paraId="4C05B16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1173B91A"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584C62" w:rsidRPr="00075C23">
        <w:rPr>
          <w:rFonts w:eastAsia="Calibri" w:cstheme="minorHAnsi"/>
          <w:lang w:val="en"/>
        </w:rPr>
        <w:t xml:space="preserve"> </w:t>
      </w:r>
      <w:proofErr w:type="spellStart"/>
      <w:r w:rsidR="00584C62" w:rsidRPr="00075C23">
        <w:rPr>
          <w:rFonts w:eastAsia="Calibri" w:cstheme="minorHAnsi"/>
          <w:lang w:val="en"/>
        </w:rPr>
        <w:t>non personal</w:t>
      </w:r>
      <w:proofErr w:type="spellEnd"/>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w:t>
      </w:r>
      <w:r w:rsidRPr="00075C23">
        <w:rPr>
          <w:rFonts w:eastAsia="Calibri" w:cstheme="minorHAnsi"/>
          <w:lang w:val="en"/>
        </w:rPr>
        <w:lastRenderedPageBreak/>
        <w:t xml:space="preserve">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 xml:space="preserve">under FOIA.  </w:t>
      </w:r>
      <w:proofErr w:type="gramStart"/>
      <w:r w:rsidR="00D221F9" w:rsidRPr="00075C23">
        <w:rPr>
          <w:rFonts w:eastAsia="Calibri" w:cstheme="minorHAnsi"/>
          <w:lang w:val="en"/>
        </w:rPr>
        <w:t>Howeve</w:t>
      </w:r>
      <w:r w:rsidR="00CB2130" w:rsidRPr="00075C23">
        <w:rPr>
          <w:rFonts w:eastAsia="Calibri" w:cstheme="minorHAnsi"/>
          <w:lang w:val="en"/>
        </w:rPr>
        <w:t>r</w:t>
      </w:r>
      <w:proofErr w:type="gramEnd"/>
      <w:r w:rsidR="00CB2130" w:rsidRPr="00075C23">
        <w:rPr>
          <w:rFonts w:eastAsia="Calibri" w:cstheme="minorHAnsi"/>
          <w:lang w:val="en"/>
        </w:rPr>
        <w:t xml:space="preserve">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1F90D784" w14:textId="77777777" w:rsidR="000146A3" w:rsidRPr="00075C23" w:rsidRDefault="000146A3" w:rsidP="000146A3">
      <w:pPr>
        <w:pStyle w:val="NoSpacing"/>
        <w:rPr>
          <w:rFonts w:cstheme="minorHAnsi"/>
          <w:sz w:val="10"/>
          <w:szCs w:val="10"/>
          <w:lang w:val="en"/>
        </w:rPr>
      </w:pPr>
    </w:p>
    <w:p w14:paraId="12A897DB" w14:textId="77777777"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14:paraId="68D6692C"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00020513">
        <w:rPr>
          <w:rFonts w:cstheme="minorHAnsi"/>
          <w:sz w:val="23"/>
          <w:szCs w:val="23"/>
        </w:rPr>
        <w:t>please contact the Practice Manager.</w:t>
      </w:r>
    </w:p>
    <w:p w14:paraId="048DBB2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4C520F9A"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032D5C8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7E42F80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A335BEC"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4F5A630C"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599695EE"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102ABB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5E83818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0CC1ED"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62789B01" w14:textId="77777777"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14:paraId="47DF6395"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14:paraId="5FFC2C62"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p>
    <w:p w14:paraId="683FA2F6" w14:textId="77777777" w:rsidR="00A61869" w:rsidRPr="00075C23" w:rsidRDefault="00000000" w:rsidP="00A61869">
      <w:pPr>
        <w:autoSpaceDE w:val="0"/>
        <w:autoSpaceDN w:val="0"/>
        <w:adjustRightInd w:val="0"/>
        <w:spacing w:after="0" w:line="240" w:lineRule="auto"/>
        <w:rPr>
          <w:rFonts w:cstheme="minorHAnsi"/>
          <w:sz w:val="23"/>
          <w:szCs w:val="23"/>
        </w:rPr>
      </w:pPr>
      <w:hyperlink r:id="rId16"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6C5B9EC4"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11E6B885"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5B418EC5" w14:textId="77777777" w:rsidR="00A61869" w:rsidRPr="00075C23" w:rsidRDefault="00000000" w:rsidP="00A61869">
      <w:pPr>
        <w:spacing w:after="0" w:line="240" w:lineRule="auto"/>
        <w:rPr>
          <w:rFonts w:eastAsia="Times New Roman" w:cstheme="minorHAnsi"/>
          <w:color w:val="0000FF"/>
          <w:sz w:val="23"/>
          <w:szCs w:val="23"/>
          <w:u w:val="single"/>
          <w:lang w:val="en" w:eastAsia="en-GB"/>
        </w:rPr>
      </w:pPr>
      <w:hyperlink r:id="rId17"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7D0F0E34" w14:textId="77777777" w:rsidR="00A61869" w:rsidRPr="00075C23" w:rsidRDefault="00A61869" w:rsidP="00A61869">
      <w:pPr>
        <w:autoSpaceDE w:val="0"/>
        <w:autoSpaceDN w:val="0"/>
        <w:adjustRightInd w:val="0"/>
        <w:spacing w:after="0" w:line="240" w:lineRule="auto"/>
        <w:rPr>
          <w:rFonts w:cstheme="minorHAnsi"/>
          <w:sz w:val="23"/>
          <w:szCs w:val="23"/>
        </w:rPr>
      </w:pPr>
    </w:p>
    <w:p w14:paraId="45A0DDA5"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14:paraId="5F8461A1" w14:textId="77777777" w:rsidTr="00FE039B">
        <w:tc>
          <w:tcPr>
            <w:tcW w:w="2660" w:type="dxa"/>
          </w:tcPr>
          <w:p w14:paraId="4763ED6A"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5F97D99E"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0ECC0B65" w14:textId="77777777" w:rsidTr="00FE039B">
        <w:tc>
          <w:tcPr>
            <w:tcW w:w="2660" w:type="dxa"/>
          </w:tcPr>
          <w:p w14:paraId="74A25885"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132AC9E6"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6B903F77" w14:textId="77777777" w:rsidR="00584C62" w:rsidRPr="00075C23" w:rsidRDefault="00584C62" w:rsidP="002312BB">
            <w:pPr>
              <w:jc w:val="both"/>
              <w:rPr>
                <w:rFonts w:eastAsia="Calibri" w:cstheme="minorHAnsi"/>
                <w:bCs/>
              </w:rPr>
            </w:pPr>
          </w:p>
          <w:p w14:paraId="17DF99F1"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782160A1" w14:textId="77777777" w:rsidR="00584C62" w:rsidRPr="00075C23" w:rsidRDefault="00584C62" w:rsidP="002312BB">
            <w:pPr>
              <w:jc w:val="both"/>
              <w:rPr>
                <w:rFonts w:eastAsia="Calibri" w:cstheme="minorHAnsi"/>
                <w:bCs/>
              </w:rPr>
            </w:pPr>
          </w:p>
          <w:p w14:paraId="3384F587" w14:textId="77777777" w:rsidR="00584C62" w:rsidRPr="00075C23" w:rsidRDefault="00584C62" w:rsidP="00020513">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w:t>
            </w:r>
            <w:proofErr w:type="gramStart"/>
            <w:r w:rsidRPr="00075C23">
              <w:rPr>
                <w:rFonts w:eastAsia="Calibri" w:cstheme="minorHAnsi"/>
                <w:bCs/>
              </w:rPr>
              <w:t xml:space="preserve">– </w:t>
            </w:r>
            <w:r w:rsidR="00020513">
              <w:rPr>
                <w:rFonts w:eastAsia="Calibri" w:cstheme="minorHAnsi"/>
                <w:bCs/>
              </w:rPr>
              <w:t xml:space="preserve"> Hastings</w:t>
            </w:r>
            <w:proofErr w:type="gramEnd"/>
            <w:r w:rsidR="00020513">
              <w:rPr>
                <w:rFonts w:eastAsia="Calibri" w:cstheme="minorHAnsi"/>
                <w:bCs/>
              </w:rPr>
              <w:t xml:space="preserve"> &amp; Rother CCG</w:t>
            </w:r>
          </w:p>
        </w:tc>
      </w:tr>
      <w:tr w:rsidR="004B1014" w:rsidRPr="00075C23" w14:paraId="24C56179" w14:textId="77777777" w:rsidTr="00FE039B">
        <w:tc>
          <w:tcPr>
            <w:tcW w:w="2660" w:type="dxa"/>
          </w:tcPr>
          <w:p w14:paraId="44DDE2E1"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14:paraId="0F55ACA1"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4CC5CA0" w14:textId="77777777" w:rsidR="004B1014" w:rsidRPr="00075C23" w:rsidRDefault="004B1014" w:rsidP="004B1014">
            <w:pPr>
              <w:autoSpaceDE w:val="0"/>
              <w:autoSpaceDN w:val="0"/>
              <w:adjustRightInd w:val="0"/>
              <w:rPr>
                <w:rFonts w:cstheme="minorHAnsi"/>
                <w:sz w:val="23"/>
                <w:szCs w:val="23"/>
              </w:rPr>
            </w:pPr>
          </w:p>
          <w:p w14:paraId="0F0A528D"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1A0D9855" w14:textId="77777777" w:rsidR="004B1014" w:rsidRPr="00075C23" w:rsidRDefault="004B1014" w:rsidP="004B1014">
            <w:pPr>
              <w:autoSpaceDE w:val="0"/>
              <w:autoSpaceDN w:val="0"/>
              <w:adjustRightInd w:val="0"/>
              <w:rPr>
                <w:rFonts w:cstheme="minorHAnsi"/>
                <w:sz w:val="23"/>
                <w:szCs w:val="23"/>
              </w:rPr>
            </w:pPr>
          </w:p>
          <w:p w14:paraId="1699B5B2"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075C23">
              <w:rPr>
                <w:rFonts w:cstheme="minorHAnsi"/>
                <w:sz w:val="23"/>
                <w:szCs w:val="23"/>
              </w:rPr>
              <w:t>in order to</w:t>
            </w:r>
            <w:proofErr w:type="gramEnd"/>
            <w:r w:rsidRPr="00075C23">
              <w:rPr>
                <w:rFonts w:cstheme="minorHAnsi"/>
                <w:sz w:val="23"/>
                <w:szCs w:val="23"/>
              </w:rPr>
              <w:t xml:space="preserve"> treat you safely in an emergency. Your records will stay as they are now with information being shared by letter, email, phone. If you wish to opt-out of having an </w:t>
            </w:r>
            <w:proofErr w:type="gramStart"/>
            <w:r w:rsidRPr="00075C23">
              <w:rPr>
                <w:rFonts w:cstheme="minorHAnsi"/>
                <w:sz w:val="23"/>
                <w:szCs w:val="23"/>
              </w:rPr>
              <w:t>SCR</w:t>
            </w:r>
            <w:proofErr w:type="gramEnd"/>
            <w:r w:rsidRPr="00075C23">
              <w:rPr>
                <w:rFonts w:cstheme="minorHAnsi"/>
                <w:sz w:val="23"/>
                <w:szCs w:val="23"/>
              </w:rPr>
              <w:t xml:space="preserve"> please return a completed opt-out form to the practice. </w:t>
            </w:r>
          </w:p>
          <w:p w14:paraId="21DC25B6" w14:textId="77777777" w:rsidR="004B1014" w:rsidRPr="00075C23" w:rsidRDefault="004B1014" w:rsidP="004B1014">
            <w:pPr>
              <w:autoSpaceDE w:val="0"/>
              <w:autoSpaceDN w:val="0"/>
              <w:adjustRightInd w:val="0"/>
              <w:rPr>
                <w:rFonts w:cstheme="minorHAnsi"/>
                <w:sz w:val="23"/>
                <w:szCs w:val="23"/>
              </w:rPr>
            </w:pPr>
          </w:p>
          <w:p w14:paraId="159F8BDD" w14:textId="77777777" w:rsidR="004B1014" w:rsidRPr="00075C23" w:rsidRDefault="004B1014" w:rsidP="002312BB">
            <w:pPr>
              <w:jc w:val="both"/>
              <w:rPr>
                <w:rFonts w:eastAsia="Calibri" w:cstheme="minorHAnsi"/>
                <w:b/>
                <w:bCs/>
              </w:rPr>
            </w:pPr>
            <w:r w:rsidRPr="00075C23">
              <w:rPr>
                <w:rFonts w:eastAsia="Calibri" w:cstheme="minorHAnsi"/>
                <w:b/>
                <w:bCs/>
              </w:rPr>
              <w:t>Processor – NHS England and NHS Digital</w:t>
            </w:r>
          </w:p>
        </w:tc>
      </w:tr>
      <w:tr w:rsidR="00D942DB" w:rsidRPr="00075C23" w14:paraId="2948E587" w14:textId="77777777" w:rsidTr="00FE039B">
        <w:tc>
          <w:tcPr>
            <w:tcW w:w="2660" w:type="dxa"/>
          </w:tcPr>
          <w:p w14:paraId="43391DAC"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14:paraId="01342A9A"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14:paraId="495304A0" w14:textId="77777777" w:rsidR="004D19CB" w:rsidRPr="00075C23" w:rsidRDefault="004D19CB" w:rsidP="002312BB">
            <w:pPr>
              <w:jc w:val="both"/>
              <w:rPr>
                <w:rFonts w:eastAsia="Calibri" w:cstheme="minorHAnsi"/>
                <w:bCs/>
              </w:rPr>
            </w:pPr>
          </w:p>
          <w:p w14:paraId="10E54E30" w14:textId="77777777"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47F54122" w14:textId="77777777" w:rsidR="004D19CB" w:rsidRPr="00075C23" w:rsidRDefault="004D19CB" w:rsidP="002312BB">
            <w:pPr>
              <w:jc w:val="both"/>
              <w:rPr>
                <w:rFonts w:eastAsia="Calibri" w:cstheme="minorHAnsi"/>
                <w:b/>
                <w:bCs/>
              </w:rPr>
            </w:pPr>
          </w:p>
          <w:p w14:paraId="26D089F3" w14:textId="77777777" w:rsidR="004D19CB" w:rsidRPr="00075C23" w:rsidRDefault="00020513" w:rsidP="002312BB">
            <w:pPr>
              <w:jc w:val="both"/>
              <w:rPr>
                <w:rFonts w:eastAsia="Calibri" w:cstheme="minorHAnsi"/>
                <w:b/>
                <w:bCs/>
              </w:rPr>
            </w:pPr>
            <w:r>
              <w:rPr>
                <w:rFonts w:eastAsia="Calibri" w:cstheme="minorHAnsi"/>
                <w:b/>
                <w:bCs/>
              </w:rPr>
              <w:t xml:space="preserve">Processor – Dr Sharma – </w:t>
            </w:r>
            <w:proofErr w:type="spellStart"/>
            <w:r>
              <w:rPr>
                <w:rFonts w:eastAsia="Calibri" w:cstheme="minorHAnsi"/>
                <w:b/>
                <w:bCs/>
              </w:rPr>
              <w:t>Pebsham</w:t>
            </w:r>
            <w:proofErr w:type="spellEnd"/>
            <w:r>
              <w:rPr>
                <w:rFonts w:eastAsia="Calibri" w:cstheme="minorHAnsi"/>
                <w:b/>
                <w:bCs/>
              </w:rPr>
              <w:t xml:space="preserve"> Surgery</w:t>
            </w:r>
          </w:p>
        </w:tc>
      </w:tr>
      <w:tr w:rsidR="00D942DB" w:rsidRPr="00075C23" w14:paraId="6FF0FF6A" w14:textId="77777777" w:rsidTr="00FE039B">
        <w:tc>
          <w:tcPr>
            <w:tcW w:w="2660" w:type="dxa"/>
          </w:tcPr>
          <w:p w14:paraId="6C9A32FF"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72A3615C"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00DB0907"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6DF5F5BB" w14:textId="77777777"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w:t>
            </w:r>
            <w:proofErr w:type="gramStart"/>
            <w:r w:rsidRPr="00075C23">
              <w:rPr>
                <w:rFonts w:eastAsia="Calibri" w:cstheme="minorHAnsi"/>
                <w:bCs/>
              </w:rPr>
              <w:t>in order to</w:t>
            </w:r>
            <w:proofErr w:type="gramEnd"/>
            <w:r w:rsidRPr="00075C23">
              <w:rPr>
                <w:rFonts w:eastAsia="Calibri" w:cstheme="minorHAnsi"/>
                <w:bCs/>
              </w:rPr>
              <w:t xml:space="preserve">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w:t>
            </w:r>
            <w:proofErr w:type="gramStart"/>
            <w:r w:rsidR="00697AA9" w:rsidRPr="00075C23">
              <w:rPr>
                <w:rFonts w:eastAsia="Calibri" w:cstheme="minorHAnsi"/>
                <w:bCs/>
              </w:rPr>
              <w:t>time</w:t>
            </w:r>
            <w:proofErr w:type="gramEnd"/>
          </w:p>
          <w:p w14:paraId="0FE0FCE0" w14:textId="77777777" w:rsidR="00964CD5" w:rsidRPr="00075C23" w:rsidRDefault="00964CD5" w:rsidP="00697AA9">
            <w:pPr>
              <w:jc w:val="both"/>
              <w:rPr>
                <w:rFonts w:eastAsia="Calibri" w:cstheme="minorHAnsi"/>
                <w:bCs/>
              </w:rPr>
            </w:pPr>
          </w:p>
          <w:p w14:paraId="4551D8A5" w14:textId="77777777" w:rsidR="000F79B9" w:rsidRPr="00075C23" w:rsidRDefault="000F79B9" w:rsidP="00EE2292">
            <w:pPr>
              <w:jc w:val="both"/>
              <w:rPr>
                <w:rFonts w:eastAsia="Calibri" w:cstheme="minorHAnsi"/>
                <w:b/>
                <w:bCs/>
              </w:rPr>
            </w:pPr>
            <w:r w:rsidRPr="00075C23">
              <w:rPr>
                <w:rFonts w:eastAsia="Calibri" w:cstheme="minorHAnsi"/>
                <w:b/>
                <w:bCs/>
              </w:rPr>
              <w:t>Data processor</w:t>
            </w:r>
            <w:r w:rsidR="00020513">
              <w:rPr>
                <w:rFonts w:eastAsia="Calibri" w:cstheme="minorHAnsi"/>
                <w:bCs/>
              </w:rPr>
              <w:t xml:space="preserve"> – Hastings &amp; Rother CCG</w:t>
            </w:r>
          </w:p>
        </w:tc>
      </w:tr>
      <w:tr w:rsidR="00D942DB" w:rsidRPr="00075C23" w14:paraId="3EA4AB68" w14:textId="77777777" w:rsidTr="00FE039B">
        <w:tc>
          <w:tcPr>
            <w:tcW w:w="2660" w:type="dxa"/>
          </w:tcPr>
          <w:p w14:paraId="0B837EAC"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14:paraId="4E9F3505"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4CC1E4EC" w14:textId="77777777" w:rsidR="00DD5AF2" w:rsidRPr="00075C23" w:rsidRDefault="00DD5AF2" w:rsidP="002312BB">
            <w:pPr>
              <w:jc w:val="both"/>
              <w:rPr>
                <w:rFonts w:eastAsia="Calibri" w:cstheme="minorHAnsi"/>
                <w:bCs/>
              </w:rPr>
            </w:pPr>
          </w:p>
          <w:p w14:paraId="4577FEFC"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Because of public Interest issues, </w:t>
            </w:r>
            <w:proofErr w:type="gramStart"/>
            <w:r w:rsidRPr="00075C23">
              <w:rPr>
                <w:rFonts w:eastAsia="Calibri" w:cstheme="minorHAnsi"/>
                <w:bCs/>
              </w:rPr>
              <w:t>e.g.</w:t>
            </w:r>
            <w:proofErr w:type="gramEnd"/>
            <w:r w:rsidRPr="00075C23">
              <w:rPr>
                <w:rFonts w:eastAsia="Calibri" w:cstheme="minorHAnsi"/>
                <w:bCs/>
              </w:rPr>
              <w:t xml:space="preserve">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277DEDCE" w14:textId="77777777" w:rsidR="000F79B9" w:rsidRPr="00075C23" w:rsidRDefault="000F79B9" w:rsidP="002312BB">
            <w:pPr>
              <w:jc w:val="both"/>
              <w:rPr>
                <w:rFonts w:eastAsia="Calibri" w:cstheme="minorHAnsi"/>
                <w:bCs/>
              </w:rPr>
            </w:pPr>
          </w:p>
          <w:p w14:paraId="2518ACAA" w14:textId="77777777" w:rsidR="000F79B9" w:rsidRPr="00075C23" w:rsidRDefault="000F79B9" w:rsidP="00EE2292">
            <w:pPr>
              <w:jc w:val="both"/>
              <w:rPr>
                <w:rFonts w:eastAsia="Calibri" w:cstheme="minorHAnsi"/>
                <w:b/>
                <w:bCs/>
              </w:rPr>
            </w:pPr>
            <w:r w:rsidRPr="00075C23">
              <w:rPr>
                <w:rFonts w:eastAsia="Calibri" w:cstheme="minorHAnsi"/>
                <w:b/>
                <w:bCs/>
              </w:rPr>
              <w:t>Data Processor</w:t>
            </w:r>
            <w:r w:rsidR="00020513">
              <w:rPr>
                <w:rFonts w:eastAsia="Calibri" w:cstheme="minorHAnsi"/>
                <w:bCs/>
              </w:rPr>
              <w:t xml:space="preserve"> – Dr David Warden</w:t>
            </w:r>
          </w:p>
        </w:tc>
      </w:tr>
      <w:tr w:rsidR="002312BB" w:rsidRPr="00075C23" w14:paraId="08722A1A" w14:textId="77777777" w:rsidTr="00FE039B">
        <w:tc>
          <w:tcPr>
            <w:tcW w:w="2660" w:type="dxa"/>
          </w:tcPr>
          <w:p w14:paraId="4E5090B8"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14:paraId="03CCB7D1"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proofErr w:type="spellStart"/>
            <w:r w:rsidR="004B1014" w:rsidRPr="00075C23">
              <w:rPr>
                <w:rFonts w:eastAsia="Calibri" w:cstheme="minorHAnsi"/>
                <w:bCs/>
              </w:rPr>
              <w:t>childrens</w:t>
            </w:r>
            <w:proofErr w:type="spellEnd"/>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5FB47FA7" w14:textId="77777777" w:rsidR="002312BB" w:rsidRPr="00075C23" w:rsidRDefault="002312BB" w:rsidP="005B7FBC">
            <w:pPr>
              <w:jc w:val="both"/>
              <w:rPr>
                <w:rFonts w:eastAsia="Calibri" w:cstheme="minorHAnsi"/>
                <w:bCs/>
              </w:rPr>
            </w:pPr>
          </w:p>
          <w:p w14:paraId="2A920262"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w:t>
            </w:r>
            <w:proofErr w:type="gramStart"/>
            <w:r w:rsidRPr="00075C23">
              <w:rPr>
                <w:rFonts w:eastAsia="Calibri" w:cstheme="minorHAnsi"/>
                <w:bCs/>
              </w:rPr>
              <w:t>e.g.</w:t>
            </w:r>
            <w:proofErr w:type="gramEnd"/>
            <w:r w:rsidRPr="00075C23">
              <w:rPr>
                <w:rFonts w:eastAsia="Calibri" w:cstheme="minorHAnsi"/>
                <w:bCs/>
              </w:rPr>
              <w:t xml:space="preserve">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3E7245D7" w14:textId="77777777" w:rsidR="002312BB" w:rsidRPr="00075C23" w:rsidRDefault="002312BB" w:rsidP="005B7FBC">
            <w:pPr>
              <w:jc w:val="both"/>
              <w:rPr>
                <w:rFonts w:eastAsia="Calibri" w:cstheme="minorHAnsi"/>
                <w:bCs/>
              </w:rPr>
            </w:pPr>
          </w:p>
          <w:p w14:paraId="40EE1396" w14:textId="77777777" w:rsidR="002312BB" w:rsidRPr="00075C23" w:rsidRDefault="002312BB" w:rsidP="004B1014">
            <w:pPr>
              <w:jc w:val="both"/>
              <w:rPr>
                <w:rFonts w:eastAsia="Calibri" w:cstheme="minorHAnsi"/>
                <w:b/>
                <w:bCs/>
              </w:rPr>
            </w:pPr>
            <w:r w:rsidRPr="00075C23">
              <w:rPr>
                <w:rFonts w:eastAsia="Calibri" w:cstheme="minorHAnsi"/>
                <w:b/>
                <w:bCs/>
              </w:rPr>
              <w:t>Data Processor</w:t>
            </w:r>
            <w:r w:rsidR="00020513">
              <w:rPr>
                <w:rFonts w:eastAsia="Calibri" w:cstheme="minorHAnsi"/>
                <w:bCs/>
              </w:rPr>
              <w:t xml:space="preserve"> – East Sussex County Council, East Sussex Police</w:t>
            </w:r>
          </w:p>
        </w:tc>
      </w:tr>
      <w:tr w:rsidR="00D942DB" w:rsidRPr="00075C23" w14:paraId="617EE29A" w14:textId="77777777" w:rsidTr="00FE039B">
        <w:tc>
          <w:tcPr>
            <w:tcW w:w="2660" w:type="dxa"/>
          </w:tcPr>
          <w:p w14:paraId="1EC5DB4C" w14:textId="77777777" w:rsidR="00D942DB" w:rsidRPr="00075C23" w:rsidRDefault="00D942DB" w:rsidP="00156742">
            <w:pPr>
              <w:rPr>
                <w:rFonts w:eastAsia="Calibri" w:cstheme="minorHAnsi"/>
                <w:bCs/>
              </w:rPr>
            </w:pPr>
            <w:r w:rsidRPr="00075C23">
              <w:rPr>
                <w:rFonts w:eastAsia="Calibri" w:cstheme="minorHAnsi"/>
                <w:bCs/>
              </w:rPr>
              <w:lastRenderedPageBreak/>
              <w:t>Risk Stratification</w:t>
            </w:r>
            <w:ins w:id="3" w:author="Trudy Slade" w:date="2019-11-01T10:31:00Z">
              <w:r w:rsidR="004B1014" w:rsidRPr="00075C23">
                <w:rPr>
                  <w:rFonts w:eastAsia="Calibri" w:cstheme="minorHAnsi"/>
                  <w:bCs/>
                </w:rPr>
                <w:t xml:space="preserve"> – Preventative Care</w:t>
              </w:r>
            </w:ins>
          </w:p>
        </w:tc>
        <w:tc>
          <w:tcPr>
            <w:tcW w:w="6582" w:type="dxa"/>
          </w:tcPr>
          <w:p w14:paraId="277AC0C3"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w:t>
            </w:r>
            <w:proofErr w:type="gramEnd"/>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B41BDA0"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w:t>
            </w:r>
            <w:proofErr w:type="gramStart"/>
            <w:r w:rsidRPr="00075C23">
              <w:rPr>
                <w:rFonts w:cstheme="minorHAnsi"/>
                <w:sz w:val="23"/>
                <w:szCs w:val="23"/>
              </w:rPr>
              <w:t>a number of</w:t>
            </w:r>
            <w:proofErr w:type="gramEnd"/>
            <w:r w:rsidRPr="00075C23">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1414733A"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6F953236"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9B44005" w14:textId="77777777" w:rsidR="009C757E" w:rsidRPr="00075C23" w:rsidRDefault="009C757E" w:rsidP="00BE6C42">
            <w:pPr>
              <w:jc w:val="both"/>
              <w:rPr>
                <w:rFonts w:cstheme="minorHAnsi"/>
                <w:lang w:val="en-US"/>
              </w:rPr>
            </w:pPr>
          </w:p>
          <w:p w14:paraId="2308EA24" w14:textId="77777777" w:rsidR="009C757E" w:rsidRPr="00075C23" w:rsidRDefault="009C757E" w:rsidP="00BE6C42">
            <w:pPr>
              <w:jc w:val="both"/>
              <w:rPr>
                <w:rFonts w:cstheme="minorHAnsi"/>
              </w:rPr>
            </w:pPr>
            <w:r w:rsidRPr="00075C23">
              <w:rPr>
                <w:rFonts w:cstheme="minorHAnsi"/>
              </w:rPr>
              <w:t>Type of Data – Identifiable/Pseudonymised/Anonymised/Aggregate Data</w:t>
            </w:r>
          </w:p>
          <w:p w14:paraId="280B3741" w14:textId="77777777" w:rsidR="001A51A6" w:rsidRPr="00075C23" w:rsidRDefault="001A51A6" w:rsidP="00BE6C42">
            <w:pPr>
              <w:jc w:val="both"/>
              <w:rPr>
                <w:rFonts w:cstheme="minorHAnsi"/>
              </w:rPr>
            </w:pPr>
          </w:p>
          <w:p w14:paraId="515379BA" w14:textId="77777777" w:rsidR="00BD13AA" w:rsidRPr="00075C23" w:rsidDel="004B1014" w:rsidRDefault="00BD13AA" w:rsidP="00BE6C42">
            <w:pPr>
              <w:pStyle w:val="NoSpacing"/>
              <w:jc w:val="both"/>
              <w:rPr>
                <w:del w:id="4" w:author="Trudy Slade" w:date="2019-11-01T10:34:00Z"/>
                <w:rFonts w:cstheme="minorHAnsi"/>
                <w:lang w:val="en-US"/>
              </w:rPr>
            </w:pPr>
          </w:p>
          <w:p w14:paraId="0A71A87E" w14:textId="77777777" w:rsidR="00BD13AA" w:rsidRPr="00075C23" w:rsidDel="004B1014" w:rsidRDefault="00BD13AA" w:rsidP="00964CD5">
            <w:pPr>
              <w:pStyle w:val="NoSpacing"/>
              <w:jc w:val="both"/>
              <w:rPr>
                <w:del w:id="5" w:author="Trudy Slade" w:date="2019-11-01T10:34:00Z"/>
                <w:rFonts w:cstheme="minorHAnsi"/>
                <w:lang w:val="en-US"/>
              </w:rPr>
            </w:pPr>
          </w:p>
          <w:p w14:paraId="4559AE08"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1C7654F5"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8"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2A5EBA3" w14:textId="77777777" w:rsidR="00BD13AA" w:rsidRPr="00075C23" w:rsidRDefault="00BD13AA" w:rsidP="00BE6C42">
            <w:pPr>
              <w:ind w:left="100" w:right="103"/>
              <w:jc w:val="both"/>
              <w:rPr>
                <w:rFonts w:cstheme="minorHAnsi"/>
                <w:lang w:val="en-US"/>
              </w:rPr>
            </w:pPr>
          </w:p>
          <w:p w14:paraId="324D7B45" w14:textId="77777777" w:rsidR="00FC44D3" w:rsidRPr="00075C23" w:rsidRDefault="00BD13AA" w:rsidP="00020513">
            <w:pPr>
              <w:jc w:val="both"/>
              <w:rPr>
                <w:rFonts w:cstheme="minorHAnsi"/>
              </w:rPr>
            </w:pPr>
            <w:r w:rsidRPr="00075C23">
              <w:rPr>
                <w:rFonts w:cstheme="minorHAnsi"/>
                <w:b/>
                <w:lang w:val="en-US"/>
              </w:rPr>
              <w:t xml:space="preserve"> </w:t>
            </w:r>
            <w:ins w:id="6" w:author="Trudy Slade" w:date="2019-11-01T10:33:00Z">
              <w:r w:rsidR="004B1014" w:rsidRPr="00075C23">
                <w:rPr>
                  <w:rFonts w:cstheme="minorHAnsi"/>
                  <w:b/>
                  <w:lang w:val="en-US"/>
                </w:rPr>
                <w:t>Processors</w:t>
              </w:r>
              <w:r w:rsidR="004B1014" w:rsidRPr="00075C23">
                <w:rPr>
                  <w:rFonts w:cstheme="minorHAnsi"/>
                  <w:lang w:val="en-US"/>
                </w:rPr>
                <w:t xml:space="preserve"> </w:t>
              </w:r>
            </w:ins>
            <w:proofErr w:type="gramStart"/>
            <w:ins w:id="7" w:author="Trudy Slade" w:date="2019-11-01T10:34:00Z">
              <w:r w:rsidR="004B1014" w:rsidRPr="00075C23">
                <w:rPr>
                  <w:rFonts w:cstheme="minorHAnsi"/>
                  <w:lang w:val="en-US"/>
                </w:rPr>
                <w:t>–</w:t>
              </w:r>
            </w:ins>
            <w:ins w:id="8" w:author="Trudy Slade" w:date="2019-11-01T10:33:00Z">
              <w:r w:rsidR="004B1014" w:rsidRPr="00075C23">
                <w:rPr>
                  <w:rFonts w:cstheme="minorHAnsi"/>
                  <w:lang w:val="en-US"/>
                </w:rPr>
                <w:t xml:space="preserve"> </w:t>
              </w:r>
            </w:ins>
            <w:r w:rsidR="00020513">
              <w:rPr>
                <w:rFonts w:cstheme="minorHAnsi"/>
                <w:lang w:val="en-US"/>
              </w:rPr>
              <w:t xml:space="preserve"> Hastings</w:t>
            </w:r>
            <w:proofErr w:type="gramEnd"/>
            <w:r w:rsidR="00020513">
              <w:rPr>
                <w:rFonts w:cstheme="minorHAnsi"/>
                <w:lang w:val="en-US"/>
              </w:rPr>
              <w:t xml:space="preserve"> &amp; Rother CCG</w:t>
            </w:r>
          </w:p>
        </w:tc>
      </w:tr>
      <w:tr w:rsidR="00D942DB" w:rsidRPr="00075C23" w14:paraId="5C2ACBF8" w14:textId="77777777" w:rsidTr="00FE039B">
        <w:tc>
          <w:tcPr>
            <w:tcW w:w="2660" w:type="dxa"/>
          </w:tcPr>
          <w:p w14:paraId="5BC82B4D" w14:textId="77777777" w:rsidR="00D942DB" w:rsidRPr="00075C23" w:rsidRDefault="00964CD5" w:rsidP="00156742">
            <w:pPr>
              <w:rPr>
                <w:rFonts w:eastAsia="Calibri" w:cstheme="minorHAnsi"/>
                <w:bCs/>
              </w:rPr>
            </w:pPr>
            <w:ins w:id="9" w:author="Trudy Slade" w:date="2019-11-01T10:35:00Z">
              <w:r w:rsidRPr="00075C23">
                <w:rPr>
                  <w:rFonts w:eastAsia="Calibri" w:cstheme="minorHAnsi"/>
                  <w:bCs/>
                </w:rPr>
                <w:t>Public Health</w:t>
              </w:r>
            </w:ins>
          </w:p>
          <w:p w14:paraId="2931FE65"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7DF91EDC"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5921EAA3"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05334DDA"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1C3E677C" w14:textId="77777777" w:rsidR="00A07BBA" w:rsidRPr="00075C23" w:rsidRDefault="00A07BBA" w:rsidP="00156742">
            <w:pPr>
              <w:rPr>
                <w:rFonts w:eastAsia="Calibri" w:cstheme="minorHAnsi"/>
                <w:bCs/>
              </w:rPr>
            </w:pPr>
          </w:p>
          <w:p w14:paraId="2114B7DF" w14:textId="77777777" w:rsidR="00A07BBA" w:rsidRPr="00075C23" w:rsidRDefault="00A07BBA" w:rsidP="00156742">
            <w:pPr>
              <w:rPr>
                <w:rFonts w:eastAsia="Calibri" w:cstheme="minorHAnsi"/>
                <w:bCs/>
              </w:rPr>
            </w:pPr>
          </w:p>
        </w:tc>
        <w:tc>
          <w:tcPr>
            <w:tcW w:w="6582" w:type="dxa"/>
            <w:shd w:val="clear" w:color="auto" w:fill="auto"/>
          </w:tcPr>
          <w:p w14:paraId="32DEA5DA"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228D6CBF"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 xml:space="preserve">at an early stage. These currently apply to bowel cancer, breast cancer, aortic </w:t>
            </w:r>
            <w:proofErr w:type="gramStart"/>
            <w:r w:rsidRPr="00075C23">
              <w:rPr>
                <w:rFonts w:eastAsia="Calibri" w:cstheme="minorHAnsi"/>
                <w:bCs/>
              </w:rPr>
              <w:t>aneurysms</w:t>
            </w:r>
            <w:proofErr w:type="gramEnd"/>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269198FB" w14:textId="77777777" w:rsidR="009C757E" w:rsidRPr="00075C23" w:rsidRDefault="00B91478" w:rsidP="00BE6C42">
            <w:pPr>
              <w:jc w:val="both"/>
              <w:rPr>
                <w:rFonts w:cstheme="minorHAnsi"/>
              </w:rPr>
            </w:pPr>
            <w:r w:rsidRPr="00075C23">
              <w:rPr>
                <w:rFonts w:eastAsia="Calibri" w:cstheme="minorHAnsi"/>
                <w:bCs/>
              </w:rPr>
              <w:t xml:space="preserve">More information can be found at: https://www.gov.uk/topic/population-screeningprogrammes [Or insert relevant link] or speak to the </w:t>
            </w:r>
            <w:proofErr w:type="gramStart"/>
            <w:r w:rsidRPr="00075C23">
              <w:rPr>
                <w:rFonts w:eastAsia="Calibri" w:cstheme="minorHAnsi"/>
                <w:bCs/>
              </w:rPr>
              <w:t>practice</w:t>
            </w:r>
            <w:proofErr w:type="gramEnd"/>
            <w:r w:rsidRPr="00075C23">
              <w:rPr>
                <w:rFonts w:eastAsia="Calibri" w:cstheme="minorHAnsi"/>
                <w:bCs/>
              </w:rPr>
              <w:cr/>
            </w:r>
          </w:p>
          <w:p w14:paraId="3AA69480" w14:textId="77777777" w:rsidR="009C757E" w:rsidRPr="00075C23" w:rsidRDefault="009C757E" w:rsidP="00BE6C42">
            <w:pPr>
              <w:jc w:val="both"/>
              <w:rPr>
                <w:rFonts w:cstheme="minorHAnsi"/>
                <w:b/>
              </w:rPr>
            </w:pPr>
            <w:r w:rsidRPr="00075C23">
              <w:rPr>
                <w:rFonts w:cstheme="minorHAnsi"/>
                <w:b/>
              </w:rPr>
              <w:t xml:space="preserve">Legal Basis </w:t>
            </w:r>
            <w:ins w:id="10"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 xml:space="preserve">as stated </w:t>
            </w:r>
            <w:proofErr w:type="gramStart"/>
            <w:r w:rsidR="001A51A6" w:rsidRPr="00075C23">
              <w:rPr>
                <w:rFonts w:cstheme="minorHAnsi"/>
              </w:rPr>
              <w:t>below</w:t>
            </w:r>
            <w:proofErr w:type="gramEnd"/>
          </w:p>
          <w:p w14:paraId="239BB8A3" w14:textId="77777777" w:rsidR="009C757E" w:rsidRPr="00075C23" w:rsidRDefault="009C757E" w:rsidP="00BE6C42">
            <w:pPr>
              <w:jc w:val="both"/>
              <w:rPr>
                <w:rFonts w:eastAsia="Calibri" w:cstheme="minorHAnsi"/>
                <w:b/>
                <w:bCs/>
              </w:rPr>
            </w:pPr>
          </w:p>
          <w:p w14:paraId="2806F94B" w14:textId="77777777"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00020513">
              <w:rPr>
                <w:rFonts w:eastAsia="Calibri" w:cstheme="minorHAnsi"/>
                <w:bCs/>
              </w:rPr>
              <w:t xml:space="preserve"> – PHE Surrey &amp; Sussex Health Protection Team (SE)</w:t>
            </w:r>
          </w:p>
          <w:p w14:paraId="2E966EF0" w14:textId="77777777" w:rsidR="009057A1" w:rsidRPr="00075C23" w:rsidRDefault="009057A1" w:rsidP="00BE6C42">
            <w:pPr>
              <w:jc w:val="both"/>
              <w:rPr>
                <w:rFonts w:cstheme="minorHAnsi"/>
              </w:rPr>
            </w:pPr>
          </w:p>
        </w:tc>
      </w:tr>
      <w:tr w:rsidR="00D942DB" w:rsidRPr="00075C23" w14:paraId="20091647" w14:textId="77777777" w:rsidTr="00FE039B">
        <w:tc>
          <w:tcPr>
            <w:tcW w:w="2660" w:type="dxa"/>
          </w:tcPr>
          <w:p w14:paraId="70DFE0AD" w14:textId="77777777" w:rsidR="00D942DB" w:rsidRPr="00075C23" w:rsidRDefault="00964CD5" w:rsidP="00156742">
            <w:pPr>
              <w:rPr>
                <w:rFonts w:eastAsia="Calibri" w:cstheme="minorHAnsi"/>
                <w:bCs/>
              </w:rPr>
            </w:pPr>
            <w:ins w:id="11" w:author="Trudy Slade" w:date="2019-11-01T10:38:00Z">
              <w:r w:rsidRPr="00075C23">
                <w:rPr>
                  <w:rFonts w:eastAsia="Calibri" w:cstheme="minorHAnsi"/>
                  <w:bCs/>
                </w:rPr>
                <w:lastRenderedPageBreak/>
                <w:t>NHS Trusts</w:t>
              </w:r>
            </w:ins>
          </w:p>
        </w:tc>
        <w:tc>
          <w:tcPr>
            <w:tcW w:w="6582" w:type="dxa"/>
          </w:tcPr>
          <w:p w14:paraId="57BB4927"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w:t>
            </w:r>
            <w:proofErr w:type="gramStart"/>
            <w:r w:rsidRPr="00075C23">
              <w:rPr>
                <w:rFonts w:eastAsia="Calibri" w:cstheme="minorHAnsi"/>
                <w:bCs/>
              </w:rPr>
              <w:t>in order to</w:t>
            </w:r>
            <w:proofErr w:type="gramEnd"/>
            <w:r w:rsidRPr="00075C23">
              <w:rPr>
                <w:rFonts w:eastAsia="Calibri" w:cstheme="minorHAnsi"/>
                <w:bCs/>
              </w:rPr>
              <w:t xml:space="preserve">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46F24432" w14:textId="77777777" w:rsidR="00964CD5" w:rsidRPr="00075C23" w:rsidRDefault="00964CD5" w:rsidP="00272393">
            <w:pPr>
              <w:jc w:val="both"/>
              <w:rPr>
                <w:rFonts w:eastAsia="Calibri" w:cstheme="minorHAnsi"/>
                <w:bCs/>
              </w:rPr>
            </w:pPr>
          </w:p>
          <w:p w14:paraId="572F02A3" w14:textId="77777777"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41850433" w14:textId="77777777" w:rsidR="00964CD5" w:rsidRPr="00075C23" w:rsidRDefault="00964CD5" w:rsidP="00272393">
            <w:pPr>
              <w:jc w:val="both"/>
              <w:rPr>
                <w:rFonts w:cstheme="minorHAnsi"/>
              </w:rPr>
            </w:pPr>
          </w:p>
          <w:p w14:paraId="26FF0254" w14:textId="77777777" w:rsidR="00964CD5" w:rsidRPr="00075C23" w:rsidRDefault="00964CD5" w:rsidP="00272393">
            <w:pPr>
              <w:jc w:val="both"/>
              <w:rPr>
                <w:rFonts w:eastAsia="Calibri" w:cstheme="minorHAnsi"/>
                <w:bCs/>
              </w:rPr>
            </w:pPr>
            <w:r w:rsidRPr="00075C23">
              <w:rPr>
                <w:rFonts w:cstheme="minorHAnsi"/>
                <w:b/>
              </w:rPr>
              <w:t>Processors</w:t>
            </w:r>
            <w:r w:rsidR="00020513">
              <w:rPr>
                <w:rFonts w:cstheme="minorHAnsi"/>
              </w:rPr>
              <w:t xml:space="preserve"> – East Sussex Healthcare</w:t>
            </w:r>
          </w:p>
        </w:tc>
      </w:tr>
      <w:tr w:rsidR="009A3339" w:rsidRPr="00075C23" w14:paraId="0CED9DD7" w14:textId="77777777" w:rsidTr="00536463">
        <w:tc>
          <w:tcPr>
            <w:tcW w:w="2660" w:type="dxa"/>
          </w:tcPr>
          <w:p w14:paraId="17A85964" w14:textId="77777777" w:rsidR="009A3339" w:rsidRPr="00075C23" w:rsidRDefault="00964CD5" w:rsidP="00156742">
            <w:pPr>
              <w:rPr>
                <w:rFonts w:eastAsia="Calibri" w:cstheme="minorHAnsi"/>
                <w:bCs/>
              </w:rPr>
            </w:pPr>
            <w:ins w:id="12" w:author="Trudy Slade" w:date="2019-11-01T10:42:00Z">
              <w:r w:rsidRPr="00075C23">
                <w:rPr>
                  <w:rFonts w:eastAsia="Calibri" w:cstheme="minorHAnsi"/>
                  <w:bCs/>
                </w:rPr>
                <w:t>Care Quality Commission</w:t>
              </w:r>
            </w:ins>
          </w:p>
        </w:tc>
        <w:tc>
          <w:tcPr>
            <w:tcW w:w="6582" w:type="dxa"/>
          </w:tcPr>
          <w:p w14:paraId="307A22A0" w14:textId="77777777" w:rsidR="00306B31" w:rsidRPr="00075C23"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588F3109" w14:textId="77777777" w:rsidR="00B91478" w:rsidRPr="00075C23" w:rsidRDefault="00B91478">
            <w:pPr>
              <w:jc w:val="both"/>
              <w:rPr>
                <w:rFonts w:eastAsia="Calibri" w:cstheme="minorHAnsi"/>
                <w:bCs/>
              </w:rPr>
            </w:pPr>
          </w:p>
          <w:p w14:paraId="0859091B"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 xml:space="preserve">Article 6(1)(c) “processing is necessary for compliance with a legal obligation to which the controller is subject.” And Article 9(2) (h) as stated </w:t>
            </w:r>
            <w:proofErr w:type="gramStart"/>
            <w:r w:rsidRPr="00075C23">
              <w:rPr>
                <w:rFonts w:cstheme="minorHAnsi"/>
              </w:rPr>
              <w:t>below</w:t>
            </w:r>
            <w:proofErr w:type="gramEnd"/>
          </w:p>
          <w:p w14:paraId="5ABEF453" w14:textId="77777777" w:rsidR="00B91478" w:rsidRPr="00075C23" w:rsidRDefault="00B91478">
            <w:pPr>
              <w:jc w:val="both"/>
              <w:rPr>
                <w:rFonts w:cstheme="minorHAnsi"/>
              </w:rPr>
            </w:pPr>
          </w:p>
          <w:p w14:paraId="6AAFF1BC"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7AD9B47A" w14:textId="77777777" w:rsidR="00B91478" w:rsidRPr="00075C23" w:rsidRDefault="00B91478">
            <w:pPr>
              <w:jc w:val="both"/>
              <w:rPr>
                <w:rFonts w:eastAsia="Calibri" w:cstheme="minorHAnsi"/>
                <w:bCs/>
              </w:rPr>
            </w:pPr>
          </w:p>
        </w:tc>
      </w:tr>
      <w:tr w:rsidR="00D942DB" w:rsidRPr="00075C23" w14:paraId="719B113F" w14:textId="77777777" w:rsidTr="00FE039B">
        <w:tc>
          <w:tcPr>
            <w:tcW w:w="2660" w:type="dxa"/>
          </w:tcPr>
          <w:p w14:paraId="12CCFBC7" w14:textId="77777777"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14:paraId="5CE3BD62"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13"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sidR="00B91478" w:rsidRPr="00075C23">
              <w:rPr>
                <w:rFonts w:cstheme="minorHAnsi"/>
              </w:rPr>
              <w:t>These amount</w:t>
            </w:r>
            <w:proofErr w:type="gramEnd"/>
            <w:r w:rsidR="00B91478" w:rsidRPr="00075C23">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w:t>
            </w:r>
            <w:proofErr w:type="gramStart"/>
            <w:r w:rsidR="00B91478" w:rsidRPr="00075C23">
              <w:rPr>
                <w:rFonts w:cstheme="minorHAnsi"/>
              </w:rPr>
              <w:t>Finally</w:t>
            </w:r>
            <w:proofErr w:type="gramEnd"/>
            <w:r w:rsidR="00B91478" w:rsidRPr="00075C23">
              <w:rPr>
                <w:rFonts w:cstheme="minorHAnsi"/>
              </w:rPr>
              <w:t xml:space="preserve"> there are short term initiatives and projects that practices can take part in. Practices or GPs may also receive income for participating in the education of medical students, junior </w:t>
            </w:r>
            <w:proofErr w:type="gramStart"/>
            <w:r w:rsidR="00B91478" w:rsidRPr="00075C23">
              <w:rPr>
                <w:rFonts w:cstheme="minorHAnsi"/>
              </w:rPr>
              <w:t>doctors</w:t>
            </w:r>
            <w:proofErr w:type="gramEnd"/>
            <w:r w:rsidR="00B91478" w:rsidRPr="00075C23">
              <w:rPr>
                <w:rFonts w:cstheme="minorHAnsi"/>
              </w:rPr>
              <w:t xml:space="preserve"> and GPs</w:t>
            </w:r>
            <w:r w:rsidR="00A07BBA" w:rsidRPr="00075C23">
              <w:rPr>
                <w:rFonts w:cstheme="minorHAnsi"/>
              </w:rPr>
              <w:t xml:space="preserve"> themselves as well as research</w:t>
            </w:r>
            <w:r w:rsidR="00B91478" w:rsidRPr="00075C23">
              <w:rPr>
                <w:rFonts w:cstheme="minorHAnsi"/>
              </w:rPr>
              <w:t xml:space="preserve">. In order to make </w:t>
            </w:r>
            <w:proofErr w:type="gramStart"/>
            <w:r w:rsidR="00B91478" w:rsidRPr="00075C23">
              <w:rPr>
                <w:rFonts w:cstheme="minorHAnsi"/>
              </w:rPr>
              <w:t>patient based</w:t>
            </w:r>
            <w:proofErr w:type="gramEnd"/>
            <w:r w:rsidR="00B91478" w:rsidRPr="00075C23">
              <w:rPr>
                <w:rFonts w:cstheme="minorHAnsi"/>
              </w:rPr>
              <w:t xml:space="preserve"> payments basic and relevant necessary data about you needs to be sent to the various payment services. The release of this data is required by English laws.</w:t>
            </w:r>
          </w:p>
          <w:p w14:paraId="27E54C5E" w14:textId="77777777" w:rsidR="00B91478" w:rsidRPr="00075C23" w:rsidRDefault="00B91478" w:rsidP="004A370D">
            <w:pPr>
              <w:jc w:val="both"/>
              <w:rPr>
                <w:rFonts w:cstheme="minorHAnsi"/>
              </w:rPr>
            </w:pPr>
          </w:p>
          <w:p w14:paraId="22AF7DFA"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 xml:space="preserve">as stated </w:t>
            </w:r>
            <w:proofErr w:type="gramStart"/>
            <w:r w:rsidR="001A51A6" w:rsidRPr="00075C23">
              <w:rPr>
                <w:rFonts w:cstheme="minorHAnsi"/>
              </w:rPr>
              <w:t>below</w:t>
            </w:r>
            <w:proofErr w:type="gramEnd"/>
          </w:p>
          <w:p w14:paraId="4180B2C4" w14:textId="77777777" w:rsidR="00B91478" w:rsidRPr="00075C23" w:rsidRDefault="00B91478" w:rsidP="004A370D">
            <w:pPr>
              <w:jc w:val="both"/>
              <w:rPr>
                <w:rFonts w:cstheme="minorHAnsi"/>
              </w:rPr>
            </w:pPr>
          </w:p>
          <w:p w14:paraId="0156E5F8" w14:textId="77777777"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14:paraId="7DC1099F" w14:textId="77777777" w:rsidR="00B91478" w:rsidRPr="00075C23" w:rsidRDefault="00B91478" w:rsidP="004A370D">
            <w:pPr>
              <w:jc w:val="both"/>
              <w:rPr>
                <w:rFonts w:eastAsia="Calibri" w:cstheme="minorHAnsi"/>
                <w:bCs/>
              </w:rPr>
            </w:pPr>
          </w:p>
        </w:tc>
      </w:tr>
      <w:tr w:rsidR="00672FCF" w:rsidRPr="00075C23" w14:paraId="3270BA5B" w14:textId="77777777" w:rsidTr="00FE039B">
        <w:tc>
          <w:tcPr>
            <w:tcW w:w="2660" w:type="dxa"/>
          </w:tcPr>
          <w:p w14:paraId="64F18643" w14:textId="77777777" w:rsidR="00672FCF" w:rsidRPr="00075C23" w:rsidRDefault="00B91478" w:rsidP="00156742">
            <w:pPr>
              <w:rPr>
                <w:rFonts w:eastAsia="Calibri" w:cstheme="minorHAnsi"/>
                <w:bCs/>
              </w:rPr>
            </w:pPr>
            <w:ins w:id="14" w:author="Trudy Slade" w:date="2019-11-01T10:54:00Z">
              <w:r w:rsidRPr="00075C23">
                <w:rPr>
                  <w:rFonts w:eastAsia="Calibri" w:cstheme="minorHAnsi"/>
                  <w:bCs/>
                </w:rPr>
                <w:lastRenderedPageBreak/>
                <w:t>Patient Record data base</w:t>
              </w:r>
            </w:ins>
          </w:p>
        </w:tc>
        <w:tc>
          <w:tcPr>
            <w:tcW w:w="6582" w:type="dxa"/>
          </w:tcPr>
          <w:p w14:paraId="20B8933B"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medical record will be shared, in order that a data base can be maintained and managed in a secure </w:t>
            </w:r>
            <w:proofErr w:type="gramStart"/>
            <w:r w:rsidRPr="00075C23">
              <w:rPr>
                <w:rFonts w:eastAsia="Calibri" w:cstheme="minorHAnsi"/>
                <w:bCs/>
              </w:rPr>
              <w:t>way</w:t>
            </w:r>
            <w:proofErr w:type="gramEnd"/>
          </w:p>
          <w:p w14:paraId="63F4FE92" w14:textId="77777777" w:rsidR="00A61869" w:rsidRPr="00075C23" w:rsidRDefault="00A61869" w:rsidP="00272393">
            <w:pPr>
              <w:jc w:val="both"/>
              <w:rPr>
                <w:rFonts w:eastAsia="Calibri" w:cstheme="minorHAnsi"/>
                <w:b/>
                <w:bCs/>
              </w:rPr>
            </w:pPr>
          </w:p>
          <w:p w14:paraId="48D71376"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 xml:space="preserve">as stated </w:t>
            </w:r>
            <w:proofErr w:type="gramStart"/>
            <w:r w:rsidR="001A51A6" w:rsidRPr="00075C23">
              <w:rPr>
                <w:rFonts w:cstheme="minorHAnsi"/>
              </w:rPr>
              <w:t>below</w:t>
            </w:r>
            <w:proofErr w:type="gramEnd"/>
          </w:p>
          <w:p w14:paraId="7E126955" w14:textId="77777777" w:rsidR="00A61869" w:rsidRPr="00075C23" w:rsidRDefault="00A61869" w:rsidP="00272393">
            <w:pPr>
              <w:jc w:val="both"/>
              <w:rPr>
                <w:rFonts w:cstheme="minorHAnsi"/>
              </w:rPr>
            </w:pPr>
          </w:p>
          <w:p w14:paraId="235FEF6C" w14:textId="77777777" w:rsidR="00A61869" w:rsidRPr="00075C23" w:rsidRDefault="00A61869" w:rsidP="00272393">
            <w:pPr>
              <w:jc w:val="both"/>
              <w:rPr>
                <w:rFonts w:eastAsia="Calibri" w:cstheme="minorHAnsi"/>
                <w:b/>
                <w:bCs/>
              </w:rPr>
            </w:pPr>
            <w:r w:rsidRPr="00075C23">
              <w:rPr>
                <w:rFonts w:cstheme="minorHAnsi"/>
                <w:b/>
              </w:rPr>
              <w:t>Processor</w:t>
            </w:r>
            <w:r w:rsidR="00020513">
              <w:rPr>
                <w:rFonts w:cstheme="minorHAnsi"/>
              </w:rPr>
              <w:t xml:space="preserve"> – </w:t>
            </w:r>
            <w:proofErr w:type="spellStart"/>
            <w:r w:rsidR="00020513">
              <w:rPr>
                <w:rFonts w:cstheme="minorHAnsi"/>
              </w:rPr>
              <w:t>Emis</w:t>
            </w:r>
            <w:proofErr w:type="spellEnd"/>
          </w:p>
        </w:tc>
      </w:tr>
      <w:tr w:rsidR="00672FCF" w:rsidRPr="00075C23" w14:paraId="68ED2ADD" w14:textId="77777777" w:rsidTr="00672FCF">
        <w:tc>
          <w:tcPr>
            <w:tcW w:w="2660" w:type="dxa"/>
          </w:tcPr>
          <w:p w14:paraId="29AA10C6" w14:textId="77777777" w:rsidR="00672FCF" w:rsidRPr="00075C23" w:rsidRDefault="00A61869" w:rsidP="005561B3">
            <w:pPr>
              <w:rPr>
                <w:rFonts w:eastAsia="Calibri" w:cstheme="minorHAnsi"/>
                <w:bCs/>
              </w:rPr>
            </w:pPr>
            <w:proofErr w:type="spellStart"/>
            <w:ins w:id="15" w:author="Trudy Slade" w:date="2019-11-01T10:56:00Z">
              <w:r w:rsidRPr="00075C23">
                <w:rPr>
                  <w:rFonts w:eastAsia="Calibri" w:cstheme="minorHAnsi"/>
                  <w:bCs/>
                </w:rPr>
                <w:t>iGPR</w:t>
              </w:r>
            </w:ins>
            <w:proofErr w:type="spellEnd"/>
          </w:p>
        </w:tc>
        <w:tc>
          <w:tcPr>
            <w:tcW w:w="6582" w:type="dxa"/>
          </w:tcPr>
          <w:p w14:paraId="7C523BFD"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medical record will be shared in order that a report can be provided to agencies such as insurance companies or </w:t>
            </w:r>
            <w:proofErr w:type="gramStart"/>
            <w:r w:rsidRPr="00075C23">
              <w:rPr>
                <w:rFonts w:eastAsia="Calibri" w:cstheme="minorHAnsi"/>
                <w:bCs/>
              </w:rPr>
              <w:t>solicitors</w:t>
            </w:r>
            <w:proofErr w:type="gramEnd"/>
          </w:p>
          <w:p w14:paraId="79D464B9" w14:textId="77777777" w:rsidR="00A61869" w:rsidRPr="00075C23" w:rsidRDefault="00A61869" w:rsidP="005561B3">
            <w:pPr>
              <w:jc w:val="both"/>
              <w:rPr>
                <w:rFonts w:eastAsia="Calibri" w:cstheme="minorHAnsi"/>
                <w:b/>
                <w:bCs/>
              </w:rPr>
            </w:pPr>
          </w:p>
          <w:p w14:paraId="64290B4F"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 xml:space="preserve">Your consent will be required to share your record for this </w:t>
            </w:r>
            <w:proofErr w:type="gramStart"/>
            <w:r w:rsidRPr="00075C23">
              <w:rPr>
                <w:rFonts w:eastAsia="Calibri" w:cstheme="minorHAnsi"/>
                <w:bCs/>
              </w:rPr>
              <w:t>purpose</w:t>
            </w:r>
            <w:proofErr w:type="gramEnd"/>
          </w:p>
          <w:p w14:paraId="15A3CA84" w14:textId="77777777" w:rsidR="00A61869" w:rsidRPr="00075C23" w:rsidRDefault="00A61869" w:rsidP="005561B3">
            <w:pPr>
              <w:jc w:val="both"/>
              <w:rPr>
                <w:rFonts w:eastAsia="Calibri" w:cstheme="minorHAnsi"/>
                <w:b/>
                <w:bCs/>
              </w:rPr>
            </w:pPr>
          </w:p>
          <w:p w14:paraId="479CE43F"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14:paraId="4F6B5D93" w14:textId="77777777" w:rsidTr="00672FCF">
        <w:tc>
          <w:tcPr>
            <w:tcW w:w="2660" w:type="dxa"/>
          </w:tcPr>
          <w:p w14:paraId="6D92424A" w14:textId="77777777" w:rsidR="00672FCF" w:rsidRPr="00075C23" w:rsidRDefault="008F4B02" w:rsidP="005561B3">
            <w:pPr>
              <w:rPr>
                <w:rFonts w:eastAsia="Calibri" w:cstheme="minorHAnsi"/>
                <w:bCs/>
              </w:rPr>
            </w:pPr>
            <w:proofErr w:type="spellStart"/>
            <w:ins w:id="16" w:author="Trudy Slade" w:date="2019-11-01T11:10:00Z">
              <w:r w:rsidRPr="00075C23">
                <w:rPr>
                  <w:rFonts w:eastAsia="Calibri" w:cstheme="minorHAnsi"/>
                  <w:bCs/>
                </w:rPr>
                <w:t>AccurRX</w:t>
              </w:r>
            </w:ins>
            <w:proofErr w:type="spellEnd"/>
          </w:p>
        </w:tc>
        <w:tc>
          <w:tcPr>
            <w:tcW w:w="6582" w:type="dxa"/>
          </w:tcPr>
          <w:p w14:paraId="1F060134" w14:textId="77777777"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w:t>
            </w:r>
            <w:proofErr w:type="gramStart"/>
            <w:r w:rsidRPr="00075C23">
              <w:rPr>
                <w:rFonts w:eastAsia="Calibri" w:cstheme="minorHAnsi"/>
                <w:bCs/>
              </w:rPr>
              <w:t>in order to</w:t>
            </w:r>
            <w:proofErr w:type="gramEnd"/>
            <w:r w:rsidRPr="00075C23">
              <w:rPr>
                <w:rFonts w:eastAsia="Calibri" w:cstheme="minorHAnsi"/>
                <w:bCs/>
              </w:rPr>
              <w:t xml:space="preserve"> optimise your medication within your record. This will enable your GP to provide a more efficient medication regime.</w:t>
            </w:r>
          </w:p>
          <w:p w14:paraId="4468E628" w14:textId="77777777" w:rsidR="001A51A6" w:rsidRPr="00075C23" w:rsidRDefault="001A51A6" w:rsidP="00672FCF">
            <w:pPr>
              <w:jc w:val="both"/>
              <w:rPr>
                <w:rFonts w:eastAsia="Calibri" w:cstheme="minorHAnsi"/>
                <w:bCs/>
              </w:rPr>
            </w:pPr>
          </w:p>
          <w:p w14:paraId="07526433"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w:t>
            </w:r>
            <w:proofErr w:type="gramStart"/>
            <w:r w:rsidRPr="00075C23">
              <w:rPr>
                <w:rFonts w:eastAsia="Calibri" w:cstheme="minorHAnsi"/>
                <w:bCs/>
              </w:rPr>
              <w:t>below</w:t>
            </w:r>
            <w:proofErr w:type="gramEnd"/>
          </w:p>
          <w:p w14:paraId="7EDABFEE" w14:textId="77777777" w:rsidR="001A51A6" w:rsidRPr="00075C23" w:rsidRDefault="001A51A6" w:rsidP="00672FCF">
            <w:pPr>
              <w:jc w:val="both"/>
              <w:rPr>
                <w:rFonts w:eastAsia="Calibri" w:cstheme="minorHAnsi"/>
                <w:bCs/>
              </w:rPr>
            </w:pPr>
          </w:p>
          <w:p w14:paraId="290211A3" w14:textId="77777777"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14:paraId="55325F9F" w14:textId="77777777" w:rsidTr="00FE039B">
        <w:tc>
          <w:tcPr>
            <w:tcW w:w="2660" w:type="dxa"/>
          </w:tcPr>
          <w:p w14:paraId="64F1B58E" w14:textId="77777777" w:rsidR="007B7925" w:rsidRPr="00075C23" w:rsidRDefault="008F4B02" w:rsidP="00156742">
            <w:pPr>
              <w:rPr>
                <w:rFonts w:eastAsia="Calibri" w:cstheme="minorHAnsi"/>
                <w:bCs/>
              </w:rPr>
            </w:pPr>
            <w:ins w:id="17" w:author="Trudy Slade" w:date="2019-11-01T11:10:00Z">
              <w:r w:rsidRPr="00075C23">
                <w:rPr>
                  <w:rFonts w:eastAsia="Calibri" w:cstheme="minorHAnsi"/>
                  <w:bCs/>
                </w:rPr>
                <w:t>Medicines Management Team</w:t>
              </w:r>
            </w:ins>
          </w:p>
        </w:tc>
        <w:tc>
          <w:tcPr>
            <w:tcW w:w="6582" w:type="dxa"/>
          </w:tcPr>
          <w:p w14:paraId="27CEEAAB" w14:textId="77777777"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480D730B" w14:textId="77777777" w:rsidR="001A51A6" w:rsidRPr="00075C23" w:rsidRDefault="001A51A6" w:rsidP="00272393">
            <w:pPr>
              <w:jc w:val="both"/>
              <w:rPr>
                <w:rFonts w:eastAsia="Calibri" w:cstheme="minorHAnsi"/>
                <w:bCs/>
              </w:rPr>
            </w:pPr>
          </w:p>
          <w:p w14:paraId="47034D6E"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w:t>
            </w:r>
            <w:proofErr w:type="gramStart"/>
            <w:r w:rsidRPr="00075C23">
              <w:rPr>
                <w:rFonts w:eastAsia="Calibri" w:cstheme="minorHAnsi"/>
                <w:bCs/>
              </w:rPr>
              <w:t>below</w:t>
            </w:r>
            <w:proofErr w:type="gramEnd"/>
          </w:p>
          <w:p w14:paraId="64BE4608" w14:textId="77777777" w:rsidR="001A51A6" w:rsidRPr="00075C23" w:rsidRDefault="001A51A6" w:rsidP="00272393">
            <w:pPr>
              <w:jc w:val="both"/>
              <w:rPr>
                <w:rFonts w:eastAsia="Calibri" w:cstheme="minorHAnsi"/>
                <w:bCs/>
              </w:rPr>
            </w:pPr>
          </w:p>
          <w:p w14:paraId="72918F46" w14:textId="77777777" w:rsidR="001A51A6" w:rsidRPr="00075C23" w:rsidRDefault="001A51A6" w:rsidP="00272393">
            <w:pPr>
              <w:jc w:val="both"/>
              <w:rPr>
                <w:rFonts w:eastAsia="Calibri" w:cstheme="minorHAnsi"/>
                <w:bCs/>
              </w:rPr>
            </w:pPr>
            <w:r w:rsidRPr="00075C23">
              <w:rPr>
                <w:rFonts w:eastAsia="Calibri" w:cstheme="minorHAnsi"/>
                <w:b/>
                <w:bCs/>
              </w:rPr>
              <w:t>Processor</w:t>
            </w:r>
            <w:r w:rsidR="00020513">
              <w:rPr>
                <w:rFonts w:eastAsia="Calibri" w:cstheme="minorHAnsi"/>
                <w:bCs/>
              </w:rPr>
              <w:t xml:space="preserve"> – Hastings &amp; Rother CCG</w:t>
            </w:r>
          </w:p>
        </w:tc>
      </w:tr>
      <w:tr w:rsidR="00D942DB" w:rsidRPr="00075C23" w14:paraId="513213BB" w14:textId="77777777" w:rsidTr="00FE039B">
        <w:tc>
          <w:tcPr>
            <w:tcW w:w="2660" w:type="dxa"/>
          </w:tcPr>
          <w:p w14:paraId="088B45E2" w14:textId="77777777" w:rsidR="001A51A6" w:rsidRPr="00075C23" w:rsidRDefault="001A51A6" w:rsidP="00156742">
            <w:pPr>
              <w:rPr>
                <w:rFonts w:eastAsia="Calibri" w:cstheme="minorHAnsi"/>
                <w:bCs/>
              </w:rPr>
            </w:pPr>
            <w:r w:rsidRPr="00075C23">
              <w:rPr>
                <w:rFonts w:eastAsia="Calibri" w:cstheme="minorHAnsi"/>
                <w:bCs/>
              </w:rPr>
              <w:t>GP Federation (name)</w:t>
            </w:r>
          </w:p>
          <w:p w14:paraId="6204B0E3" w14:textId="77777777" w:rsidR="001A51A6" w:rsidRPr="00075C23" w:rsidRDefault="001A51A6" w:rsidP="00156742">
            <w:pPr>
              <w:rPr>
                <w:rFonts w:eastAsia="Calibri" w:cstheme="minorHAnsi"/>
                <w:bCs/>
              </w:rPr>
            </w:pPr>
            <w:r w:rsidRPr="00075C23">
              <w:rPr>
                <w:rFonts w:eastAsia="Calibri" w:cstheme="minorHAnsi"/>
                <w:bCs/>
              </w:rPr>
              <w:t>GP Extended Access</w:t>
            </w:r>
          </w:p>
          <w:p w14:paraId="6902E0BC" w14:textId="77777777" w:rsidR="00D942DB" w:rsidRPr="00075C23" w:rsidRDefault="008F4B02" w:rsidP="00156742">
            <w:pPr>
              <w:rPr>
                <w:rFonts w:eastAsia="Calibri" w:cstheme="minorHAnsi"/>
                <w:bCs/>
              </w:rPr>
            </w:pPr>
            <w:ins w:id="18" w:author="Trudy Slade" w:date="2019-11-01T11:10:00Z">
              <w:r w:rsidRPr="00075C23">
                <w:rPr>
                  <w:rFonts w:eastAsia="Calibri" w:cstheme="minorHAnsi"/>
                  <w:bCs/>
                </w:rPr>
                <w:t>LIVI</w:t>
              </w:r>
            </w:ins>
          </w:p>
        </w:tc>
        <w:tc>
          <w:tcPr>
            <w:tcW w:w="6582" w:type="dxa"/>
          </w:tcPr>
          <w:p w14:paraId="2E747832"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(name) in order that they can provide direct care services to the patient population. This could be in the form of video consultations, Minor injuries clinics, GP extended access </w:t>
            </w:r>
            <w:proofErr w:type="gramStart"/>
            <w:r w:rsidRPr="00075C23">
              <w:rPr>
                <w:rFonts w:eastAsia="Calibri" w:cstheme="minorHAnsi"/>
                <w:bCs/>
              </w:rPr>
              <w:t>clinics</w:t>
            </w:r>
            <w:proofErr w:type="gramEnd"/>
          </w:p>
          <w:p w14:paraId="4533DF38" w14:textId="77777777" w:rsidR="001A51A6" w:rsidRPr="00075C23" w:rsidRDefault="001A51A6" w:rsidP="00272393">
            <w:pPr>
              <w:jc w:val="both"/>
              <w:rPr>
                <w:rFonts w:eastAsia="Calibri" w:cstheme="minorHAnsi"/>
                <w:bCs/>
              </w:rPr>
            </w:pPr>
          </w:p>
          <w:p w14:paraId="72074500"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w:t>
            </w:r>
            <w:proofErr w:type="gramStart"/>
            <w:r w:rsidRPr="00075C23">
              <w:rPr>
                <w:rFonts w:eastAsia="Calibri" w:cstheme="minorHAnsi"/>
                <w:bCs/>
              </w:rPr>
              <w:t>below</w:t>
            </w:r>
            <w:proofErr w:type="gramEnd"/>
          </w:p>
          <w:p w14:paraId="1BEF1327" w14:textId="77777777" w:rsidR="004D19CB" w:rsidRPr="00075C23" w:rsidRDefault="004D19CB" w:rsidP="00272393">
            <w:pPr>
              <w:jc w:val="both"/>
              <w:rPr>
                <w:rFonts w:eastAsia="Calibri" w:cstheme="minorHAnsi"/>
                <w:bCs/>
              </w:rPr>
            </w:pPr>
          </w:p>
          <w:p w14:paraId="3DBE8646" w14:textId="77777777" w:rsidR="004D19CB" w:rsidRPr="00075C23" w:rsidRDefault="004D19CB" w:rsidP="00272393">
            <w:pPr>
              <w:jc w:val="both"/>
              <w:rPr>
                <w:rFonts w:eastAsia="Calibri" w:cstheme="minorHAnsi"/>
                <w:b/>
                <w:bCs/>
              </w:rPr>
            </w:pPr>
            <w:r w:rsidRPr="00075C23">
              <w:rPr>
                <w:rFonts w:eastAsia="Calibri" w:cstheme="minorHAnsi"/>
                <w:b/>
                <w:bCs/>
              </w:rPr>
              <w:t>Processor</w:t>
            </w:r>
            <w:r w:rsidR="00020513">
              <w:rPr>
                <w:rFonts w:eastAsia="Calibri" w:cstheme="minorHAnsi"/>
                <w:bCs/>
              </w:rPr>
              <w:t xml:space="preserve"> - ICC</w:t>
            </w:r>
          </w:p>
        </w:tc>
      </w:tr>
      <w:tr w:rsidR="00D942DB" w:rsidRPr="00075C23" w14:paraId="3C489581" w14:textId="77777777" w:rsidTr="00FE039B">
        <w:tc>
          <w:tcPr>
            <w:tcW w:w="2660" w:type="dxa"/>
          </w:tcPr>
          <w:p w14:paraId="092BC0C8"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14:paraId="6E8F75F2"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 xml:space="preserve">personal information is shared </w:t>
            </w:r>
            <w:proofErr w:type="gramStart"/>
            <w:r w:rsidR="00A07BBA" w:rsidRPr="00075C23">
              <w:rPr>
                <w:rFonts w:eastAsia="Calibri" w:cstheme="minorHAnsi"/>
                <w:bCs/>
              </w:rPr>
              <w:t>in order for</w:t>
            </w:r>
            <w:proofErr w:type="gramEnd"/>
            <w:r w:rsidR="00A07BBA" w:rsidRPr="00075C23">
              <w:rPr>
                <w:rFonts w:eastAsia="Calibri" w:cstheme="minorHAnsi"/>
                <w:bCs/>
              </w:rPr>
              <w:t xml:space="preserve"> the smoking cessation service to be provided.</w:t>
            </w:r>
          </w:p>
          <w:p w14:paraId="10ACB516" w14:textId="77777777" w:rsidR="00A07BBA" w:rsidRPr="00075C23" w:rsidRDefault="00A07BBA" w:rsidP="000C47B3">
            <w:pPr>
              <w:jc w:val="both"/>
              <w:rPr>
                <w:rFonts w:eastAsia="Calibri" w:cstheme="minorHAnsi"/>
                <w:b/>
                <w:bCs/>
              </w:rPr>
            </w:pPr>
          </w:p>
          <w:p w14:paraId="4CABBD52"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proofErr w:type="gramStart"/>
            <w:r w:rsidRPr="00075C23">
              <w:rPr>
                <w:rFonts w:eastAsia="Calibri" w:cstheme="minorHAnsi"/>
                <w:bCs/>
              </w:rPr>
              <w:t>consented</w:t>
            </w:r>
            <w:proofErr w:type="gramEnd"/>
          </w:p>
          <w:p w14:paraId="738AD2B2" w14:textId="77777777" w:rsidR="00A07BBA" w:rsidRPr="00075C23" w:rsidRDefault="00A07BBA" w:rsidP="000C47B3">
            <w:pPr>
              <w:jc w:val="both"/>
              <w:rPr>
                <w:rFonts w:eastAsia="Calibri" w:cstheme="minorHAnsi"/>
                <w:b/>
                <w:bCs/>
              </w:rPr>
            </w:pPr>
          </w:p>
          <w:p w14:paraId="2FC1E3B0" w14:textId="77777777" w:rsidR="00A07BBA" w:rsidRPr="00020513" w:rsidRDefault="00020513" w:rsidP="000C47B3">
            <w:pPr>
              <w:jc w:val="both"/>
              <w:rPr>
                <w:rFonts w:eastAsia="Calibri" w:cstheme="minorHAnsi"/>
                <w:bCs/>
              </w:rPr>
            </w:pPr>
            <w:r>
              <w:rPr>
                <w:rFonts w:eastAsia="Calibri" w:cstheme="minorHAnsi"/>
                <w:b/>
                <w:bCs/>
              </w:rPr>
              <w:t xml:space="preserve">Processor – </w:t>
            </w:r>
            <w:r>
              <w:rPr>
                <w:rFonts w:eastAsia="Calibri" w:cstheme="minorHAnsi"/>
                <w:bCs/>
              </w:rPr>
              <w:t>One You East Sussex</w:t>
            </w:r>
          </w:p>
        </w:tc>
      </w:tr>
      <w:tr w:rsidR="00CB1438" w:rsidRPr="00075C23" w14:paraId="25371DAF" w14:textId="77777777" w:rsidTr="00964CD5">
        <w:tc>
          <w:tcPr>
            <w:tcW w:w="2660" w:type="dxa"/>
          </w:tcPr>
          <w:p w14:paraId="479C430A"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14:paraId="50C4B3EB" w14:textId="77777777" w:rsidR="00CB1438" w:rsidRPr="00075C23" w:rsidRDefault="00CB1438" w:rsidP="001D4F67">
            <w:pPr>
              <w:rPr>
                <w:rFonts w:eastAsia="Calibri" w:cstheme="minorHAnsi"/>
                <w:bCs/>
              </w:rPr>
            </w:pPr>
          </w:p>
        </w:tc>
      </w:tr>
      <w:tr w:rsidR="00BA6B5A" w:rsidRPr="00075C23" w14:paraId="086FC376" w14:textId="77777777" w:rsidTr="00FE039B">
        <w:tc>
          <w:tcPr>
            <w:tcW w:w="2660" w:type="dxa"/>
          </w:tcPr>
          <w:p w14:paraId="4E7A77D9" w14:textId="77777777" w:rsidR="00BA6B5A" w:rsidRPr="00075C23" w:rsidRDefault="00A07BBA">
            <w:pPr>
              <w:rPr>
                <w:rFonts w:eastAsia="Calibri" w:cstheme="minorHAnsi"/>
                <w:bCs/>
              </w:rPr>
            </w:pPr>
            <w:r w:rsidRPr="00075C23">
              <w:rPr>
                <w:rFonts w:eastAsia="Calibri" w:cstheme="minorHAnsi"/>
                <w:bCs/>
              </w:rPr>
              <w:t>Voluntary services</w:t>
            </w:r>
          </w:p>
        </w:tc>
        <w:tc>
          <w:tcPr>
            <w:tcW w:w="6582" w:type="dxa"/>
          </w:tcPr>
          <w:p w14:paraId="4B549F4A" w14:textId="77777777" w:rsidR="004A2594" w:rsidRPr="00075C23" w:rsidRDefault="004A2594" w:rsidP="00272393">
            <w:pPr>
              <w:jc w:val="both"/>
              <w:rPr>
                <w:rFonts w:eastAsia="Calibri" w:cstheme="minorHAnsi"/>
                <w:bCs/>
              </w:rPr>
            </w:pPr>
          </w:p>
        </w:tc>
      </w:tr>
      <w:tr w:rsidR="00703BAB" w:rsidRPr="00075C23" w14:paraId="46D910CB" w14:textId="77777777" w:rsidTr="00703BAB">
        <w:tc>
          <w:tcPr>
            <w:tcW w:w="2660" w:type="dxa"/>
          </w:tcPr>
          <w:p w14:paraId="42AA36B8" w14:textId="77777777" w:rsidR="00703BAB" w:rsidRPr="00075C23" w:rsidRDefault="00A07BBA" w:rsidP="005561B3">
            <w:pPr>
              <w:rPr>
                <w:rFonts w:eastAsia="Calibri" w:cstheme="minorHAnsi"/>
                <w:bCs/>
              </w:rPr>
            </w:pPr>
            <w:r w:rsidRPr="00075C23">
              <w:rPr>
                <w:rFonts w:eastAsia="Calibri" w:cstheme="minorHAnsi"/>
                <w:bCs/>
              </w:rPr>
              <w:t>Mental Health provider</w:t>
            </w:r>
          </w:p>
        </w:tc>
        <w:tc>
          <w:tcPr>
            <w:tcW w:w="6582" w:type="dxa"/>
          </w:tcPr>
          <w:p w14:paraId="17021B2B" w14:textId="77777777" w:rsidR="00703BAB" w:rsidRPr="00075C23" w:rsidRDefault="00703BAB" w:rsidP="005561B3">
            <w:pPr>
              <w:jc w:val="both"/>
              <w:rPr>
                <w:rFonts w:eastAsia="Calibri" w:cstheme="minorHAnsi"/>
                <w:b/>
                <w:bCs/>
              </w:rPr>
            </w:pPr>
          </w:p>
        </w:tc>
      </w:tr>
      <w:tr w:rsidR="00307D31" w:rsidRPr="00075C23" w14:paraId="02E485C1" w14:textId="77777777" w:rsidTr="00703BAB">
        <w:tc>
          <w:tcPr>
            <w:tcW w:w="2660" w:type="dxa"/>
          </w:tcPr>
          <w:p w14:paraId="1066233A" w14:textId="77777777" w:rsidR="00307D31" w:rsidRPr="00075C23" w:rsidRDefault="00307D31" w:rsidP="005561B3">
            <w:pPr>
              <w:rPr>
                <w:rFonts w:eastAsia="Calibri" w:cstheme="minorHAnsi"/>
                <w:bCs/>
              </w:rPr>
            </w:pPr>
            <w:r>
              <w:rPr>
                <w:rFonts w:eastAsia="Calibri" w:cstheme="minorHAnsi"/>
                <w:bCs/>
              </w:rPr>
              <w:t xml:space="preserve">Technical solutions for </w:t>
            </w:r>
            <w:r>
              <w:rPr>
                <w:rFonts w:eastAsia="Calibri" w:cstheme="minorHAnsi"/>
                <w:bCs/>
              </w:rPr>
              <w:lastRenderedPageBreak/>
              <w:t>analytics</w:t>
            </w:r>
          </w:p>
        </w:tc>
        <w:tc>
          <w:tcPr>
            <w:tcW w:w="6582" w:type="dxa"/>
          </w:tcPr>
          <w:p w14:paraId="396215A1" w14:textId="77777777" w:rsidR="00307D31" w:rsidRPr="00075C23" w:rsidRDefault="00307D31" w:rsidP="005561B3">
            <w:pPr>
              <w:jc w:val="both"/>
              <w:rPr>
                <w:rFonts w:eastAsia="Calibri" w:cstheme="minorHAnsi"/>
                <w:b/>
                <w:bCs/>
              </w:rPr>
            </w:pPr>
          </w:p>
        </w:tc>
      </w:tr>
    </w:tbl>
    <w:p w14:paraId="13EBDC70" w14:textId="77777777"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14:paraId="5A746551"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3E5FC0D9" w14:textId="77777777"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14:paraId="7A76184D"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1F8F2927"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522A754A" w14:textId="77777777" w:rsidR="001A51A6" w:rsidRPr="00075C23" w:rsidRDefault="001A51A6" w:rsidP="00A61869">
      <w:pPr>
        <w:autoSpaceDE w:val="0"/>
        <w:autoSpaceDN w:val="0"/>
        <w:adjustRightInd w:val="0"/>
        <w:spacing w:after="0" w:line="240" w:lineRule="auto"/>
        <w:rPr>
          <w:rFonts w:cstheme="minorHAnsi"/>
          <w:sz w:val="21"/>
          <w:szCs w:val="21"/>
        </w:rPr>
      </w:pPr>
    </w:p>
    <w:p w14:paraId="41E27398"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277974A6"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97CC364" w14:textId="77777777" w:rsidR="00A61869" w:rsidRPr="00075C23" w:rsidRDefault="00A61869" w:rsidP="00703BAB">
      <w:pPr>
        <w:rPr>
          <w:rFonts w:cstheme="minorHAnsi"/>
        </w:rPr>
      </w:pPr>
    </w:p>
    <w:sectPr w:rsidR="00A61869" w:rsidRPr="00075C23" w:rsidSect="00DD4DB7">
      <w:headerReference w:type="default" r:id="rId19"/>
      <w:footerReference w:type="default" r:id="rId2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9034" w14:textId="77777777" w:rsidR="0000769D" w:rsidRDefault="0000769D" w:rsidP="005B4BA5">
      <w:pPr>
        <w:spacing w:after="0" w:line="240" w:lineRule="auto"/>
      </w:pPr>
      <w:r>
        <w:separator/>
      </w:r>
    </w:p>
  </w:endnote>
  <w:endnote w:type="continuationSeparator" w:id="0">
    <w:p w14:paraId="45BFEB75" w14:textId="77777777" w:rsidR="0000769D" w:rsidRDefault="0000769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0DE2EC20" w14:textId="77777777" w:rsidR="00B24B4E" w:rsidRDefault="00B24B4E">
        <w:pPr>
          <w:pStyle w:val="Footer"/>
          <w:jc w:val="right"/>
        </w:pPr>
        <w:r>
          <w:fldChar w:fldCharType="begin"/>
        </w:r>
        <w:r>
          <w:instrText xml:space="preserve"> PAGE   \* MERGEFORMAT </w:instrText>
        </w:r>
        <w:r>
          <w:fldChar w:fldCharType="separate"/>
        </w:r>
        <w:r w:rsidR="001F24C8">
          <w:rPr>
            <w:noProof/>
          </w:rPr>
          <w:t>1</w:t>
        </w:r>
        <w:r>
          <w:rPr>
            <w:noProof/>
          </w:rPr>
          <w:fldChar w:fldCharType="end"/>
        </w:r>
      </w:p>
    </w:sdtContent>
  </w:sdt>
  <w:p w14:paraId="558940B8" w14:textId="77777777" w:rsidR="00B24B4E" w:rsidRDefault="00A83581">
    <w:pPr>
      <w:pStyle w:val="Footer"/>
    </w:pPr>
    <w:r>
      <w:t>GP Privacy Notice – Final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8CEE" w14:textId="77777777" w:rsidR="0000769D" w:rsidRDefault="0000769D" w:rsidP="005B4BA5">
      <w:pPr>
        <w:spacing w:after="0" w:line="240" w:lineRule="auto"/>
      </w:pPr>
      <w:r>
        <w:separator/>
      </w:r>
    </w:p>
  </w:footnote>
  <w:footnote w:type="continuationSeparator" w:id="0">
    <w:p w14:paraId="13113468" w14:textId="77777777" w:rsidR="0000769D" w:rsidRDefault="0000769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718" w14:textId="77777777" w:rsidR="00DD4DB7" w:rsidRPr="00020513" w:rsidRDefault="00020513" w:rsidP="00020513">
    <w:pPr>
      <w:pStyle w:val="Header"/>
      <w:jc w:val="center"/>
      <w:rPr>
        <w:b/>
      </w:rPr>
    </w:pPr>
    <w:r>
      <w:rPr>
        <w:b/>
      </w:rPr>
      <w:t>COLLINGTON SURGERY INC NINFIELD SURGERY</w:t>
    </w:r>
  </w:p>
  <w:p w14:paraId="4D70310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64707">
    <w:abstractNumId w:val="4"/>
  </w:num>
  <w:num w:numId="2" w16cid:durableId="1141385027">
    <w:abstractNumId w:val="2"/>
  </w:num>
  <w:num w:numId="3" w16cid:durableId="1306423642">
    <w:abstractNumId w:val="0"/>
  </w:num>
  <w:num w:numId="4" w16cid:durableId="1418091512">
    <w:abstractNumId w:val="3"/>
  </w:num>
  <w:num w:numId="5" w16cid:durableId="1285041283">
    <w:abstractNumId w:val="8"/>
  </w:num>
  <w:num w:numId="6" w16cid:durableId="620234249">
    <w:abstractNumId w:val="7"/>
  </w:num>
  <w:num w:numId="7" w16cid:durableId="1206143501">
    <w:abstractNumId w:val="11"/>
  </w:num>
  <w:num w:numId="8" w16cid:durableId="1476987283">
    <w:abstractNumId w:val="5"/>
  </w:num>
  <w:num w:numId="9" w16cid:durableId="1294752918">
    <w:abstractNumId w:val="12"/>
  </w:num>
  <w:num w:numId="10" w16cid:durableId="1754469135">
    <w:abstractNumId w:val="14"/>
  </w:num>
  <w:num w:numId="11" w16cid:durableId="1622808154">
    <w:abstractNumId w:val="6"/>
  </w:num>
  <w:num w:numId="12" w16cid:durableId="2038046169">
    <w:abstractNumId w:val="15"/>
  </w:num>
  <w:num w:numId="13" w16cid:durableId="1737818708">
    <w:abstractNumId w:val="13"/>
  </w:num>
  <w:num w:numId="14" w16cid:durableId="324088008">
    <w:abstractNumId w:val="9"/>
  </w:num>
  <w:num w:numId="15" w16cid:durableId="682514448">
    <w:abstractNumId w:val="4"/>
  </w:num>
  <w:num w:numId="16" w16cid:durableId="55203113">
    <w:abstractNumId w:val="10"/>
  </w:num>
  <w:num w:numId="17" w16cid:durableId="146021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0769D"/>
    <w:rsid w:val="00010763"/>
    <w:rsid w:val="000146A3"/>
    <w:rsid w:val="00020513"/>
    <w:rsid w:val="00041198"/>
    <w:rsid w:val="00051536"/>
    <w:rsid w:val="0005659C"/>
    <w:rsid w:val="00075C23"/>
    <w:rsid w:val="00094DA4"/>
    <w:rsid w:val="000A2B07"/>
    <w:rsid w:val="000B0EA1"/>
    <w:rsid w:val="000B256F"/>
    <w:rsid w:val="000C47B3"/>
    <w:rsid w:val="000E1C59"/>
    <w:rsid w:val="000F79B9"/>
    <w:rsid w:val="00110073"/>
    <w:rsid w:val="00150D45"/>
    <w:rsid w:val="00156742"/>
    <w:rsid w:val="00171DE8"/>
    <w:rsid w:val="0017465A"/>
    <w:rsid w:val="001A51A6"/>
    <w:rsid w:val="001A682A"/>
    <w:rsid w:val="001A6CB8"/>
    <w:rsid w:val="001C3EAE"/>
    <w:rsid w:val="001E0DAE"/>
    <w:rsid w:val="001E32FD"/>
    <w:rsid w:val="001F1173"/>
    <w:rsid w:val="001F24C8"/>
    <w:rsid w:val="001F7720"/>
    <w:rsid w:val="002312BB"/>
    <w:rsid w:val="00236D62"/>
    <w:rsid w:val="00251CB8"/>
    <w:rsid w:val="00272393"/>
    <w:rsid w:val="00280881"/>
    <w:rsid w:val="002842A5"/>
    <w:rsid w:val="00295086"/>
    <w:rsid w:val="002A6410"/>
    <w:rsid w:val="002B101F"/>
    <w:rsid w:val="002E20F1"/>
    <w:rsid w:val="00306B31"/>
    <w:rsid w:val="003073B0"/>
    <w:rsid w:val="00307D31"/>
    <w:rsid w:val="003423C4"/>
    <w:rsid w:val="00352048"/>
    <w:rsid w:val="003637F8"/>
    <w:rsid w:val="0037534F"/>
    <w:rsid w:val="00391443"/>
    <w:rsid w:val="003F4445"/>
    <w:rsid w:val="00407721"/>
    <w:rsid w:val="004113CE"/>
    <w:rsid w:val="00460675"/>
    <w:rsid w:val="0046353A"/>
    <w:rsid w:val="00480403"/>
    <w:rsid w:val="00487AA3"/>
    <w:rsid w:val="004908B1"/>
    <w:rsid w:val="004A2594"/>
    <w:rsid w:val="004A370D"/>
    <w:rsid w:val="004B1014"/>
    <w:rsid w:val="004B4ACF"/>
    <w:rsid w:val="004D16F7"/>
    <w:rsid w:val="004D19CB"/>
    <w:rsid w:val="004D25A4"/>
    <w:rsid w:val="004D305F"/>
    <w:rsid w:val="004D3ECB"/>
    <w:rsid w:val="004D5FCE"/>
    <w:rsid w:val="004F1FDE"/>
    <w:rsid w:val="0050212C"/>
    <w:rsid w:val="0053629C"/>
    <w:rsid w:val="00536463"/>
    <w:rsid w:val="005377AF"/>
    <w:rsid w:val="0055065B"/>
    <w:rsid w:val="00577B32"/>
    <w:rsid w:val="00584C62"/>
    <w:rsid w:val="005A1F9F"/>
    <w:rsid w:val="005A3E30"/>
    <w:rsid w:val="005B1E83"/>
    <w:rsid w:val="005B4BA5"/>
    <w:rsid w:val="005B5449"/>
    <w:rsid w:val="005E69BC"/>
    <w:rsid w:val="005F052C"/>
    <w:rsid w:val="006000B1"/>
    <w:rsid w:val="00623C10"/>
    <w:rsid w:val="00634592"/>
    <w:rsid w:val="00641C47"/>
    <w:rsid w:val="0064733F"/>
    <w:rsid w:val="00672CF4"/>
    <w:rsid w:val="00672FCF"/>
    <w:rsid w:val="00694696"/>
    <w:rsid w:val="00696BF9"/>
    <w:rsid w:val="00697AA9"/>
    <w:rsid w:val="006D1ABF"/>
    <w:rsid w:val="006D2AAC"/>
    <w:rsid w:val="00703BAB"/>
    <w:rsid w:val="00720BB1"/>
    <w:rsid w:val="0077190B"/>
    <w:rsid w:val="007841FF"/>
    <w:rsid w:val="007B7925"/>
    <w:rsid w:val="007B7999"/>
    <w:rsid w:val="00800587"/>
    <w:rsid w:val="00807F53"/>
    <w:rsid w:val="00842548"/>
    <w:rsid w:val="00883142"/>
    <w:rsid w:val="008866B8"/>
    <w:rsid w:val="008B6533"/>
    <w:rsid w:val="008B74E7"/>
    <w:rsid w:val="008B765B"/>
    <w:rsid w:val="008E41A8"/>
    <w:rsid w:val="008F3D0C"/>
    <w:rsid w:val="008F4B02"/>
    <w:rsid w:val="009057A1"/>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3056"/>
    <w:rsid w:val="00C5185A"/>
    <w:rsid w:val="00C57D2E"/>
    <w:rsid w:val="00C96841"/>
    <w:rsid w:val="00CB1438"/>
    <w:rsid w:val="00CB2130"/>
    <w:rsid w:val="00CD046C"/>
    <w:rsid w:val="00CD636C"/>
    <w:rsid w:val="00CF1B81"/>
    <w:rsid w:val="00D062E7"/>
    <w:rsid w:val="00D13998"/>
    <w:rsid w:val="00D221F9"/>
    <w:rsid w:val="00D35F9D"/>
    <w:rsid w:val="00D55F3F"/>
    <w:rsid w:val="00D7733C"/>
    <w:rsid w:val="00D84564"/>
    <w:rsid w:val="00D85BFE"/>
    <w:rsid w:val="00D92619"/>
    <w:rsid w:val="00D942DB"/>
    <w:rsid w:val="00D94E50"/>
    <w:rsid w:val="00DD4DB7"/>
    <w:rsid w:val="00DD5AF2"/>
    <w:rsid w:val="00E02FFC"/>
    <w:rsid w:val="00E24AA1"/>
    <w:rsid w:val="00E552AD"/>
    <w:rsid w:val="00E60247"/>
    <w:rsid w:val="00E6543E"/>
    <w:rsid w:val="00E67A93"/>
    <w:rsid w:val="00E84BC6"/>
    <w:rsid w:val="00EC6099"/>
    <w:rsid w:val="00ED3479"/>
    <w:rsid w:val="00EE2292"/>
    <w:rsid w:val="00F014E7"/>
    <w:rsid w:val="00F31014"/>
    <w:rsid w:val="00F35772"/>
    <w:rsid w:val="00F72398"/>
    <w:rsid w:val="00F865E7"/>
    <w:rsid w:val="00FA48D1"/>
    <w:rsid w:val="00FA5E41"/>
    <w:rsid w:val="00FC05B1"/>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1D98"/>
  <w15:docId w15:val="{AD666793-2477-40A4-800E-59D7696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mailto:HRCCG.CollingtonPractice@nhs.net" TargetMode="External"/><Relationship Id="rId18" Type="http://schemas.openxmlformats.org/officeDocument/2006/relationships/hyperlink" Target="https://www.england.nhs.uk/ig/risk-stratif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ystems.digital.nhs.uk/infogov/links/nhscr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s://digital.nhs.uk/services/national-data-opt-out-program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mailto:HRCCG.Ninfield@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6721-9461-4E2B-B750-0C016062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Helen Saint</cp:lastModifiedBy>
  <cp:revision>2</cp:revision>
  <cp:lastPrinted>2016-09-15T09:05:00Z</cp:lastPrinted>
  <dcterms:created xsi:type="dcterms:W3CDTF">2023-04-25T10:05:00Z</dcterms:created>
  <dcterms:modified xsi:type="dcterms:W3CDTF">2023-04-25T10:05:00Z</dcterms:modified>
</cp:coreProperties>
</file>